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F839B" w14:textId="17DCD074" w:rsidR="0035455E" w:rsidRPr="005B4328" w:rsidDel="00116BE1" w:rsidRDefault="0035455E" w:rsidP="0035455E">
      <w:pPr>
        <w:spacing w:after="120" w:line="240" w:lineRule="auto"/>
        <w:jc w:val="center"/>
        <w:rPr>
          <w:del w:id="0" w:author="RonI Benise" w:date="2022-10-12T08:37:00Z"/>
          <w:b/>
          <w:sz w:val="28"/>
          <w:u w:val="single"/>
        </w:rPr>
      </w:pPr>
      <w:del w:id="1" w:author="RonI Benise" w:date="2022-10-12T08:37:00Z">
        <w:r w:rsidRPr="005B4328" w:rsidDel="00116BE1">
          <w:rPr>
            <w:b/>
            <w:sz w:val="28"/>
            <w:u w:val="single"/>
          </w:rPr>
          <w:delText xml:space="preserve">INSTRUCTIONS – </w:delText>
        </w:r>
        <w:r w:rsidDel="00116BE1">
          <w:rPr>
            <w:b/>
            <w:sz w:val="28"/>
            <w:u w:val="single"/>
          </w:rPr>
          <w:delText>PREMIUM DELIVERABLES – (</w:delText>
        </w:r>
      </w:del>
      <w:del w:id="2" w:author="RonI Benise" w:date="2021-01-14T18:07:00Z">
        <w:r w:rsidDel="00960641">
          <w:rPr>
            <w:b/>
            <w:sz w:val="28"/>
            <w:u w:val="single"/>
          </w:rPr>
          <w:delText xml:space="preserve">TBD </w:delText>
        </w:r>
        <w:r w:rsidR="00786660" w:rsidDel="00960641">
          <w:rPr>
            <w:b/>
            <w:sz w:val="28"/>
            <w:u w:val="single"/>
          </w:rPr>
          <w:delText>JUNE/AUGUST</w:delText>
        </w:r>
        <w:r w:rsidDel="00960641">
          <w:rPr>
            <w:b/>
            <w:sz w:val="28"/>
            <w:u w:val="single"/>
          </w:rPr>
          <w:delText xml:space="preserve"> 2018</w:delText>
        </w:r>
      </w:del>
      <w:del w:id="3" w:author="RonI Benise" w:date="2022-10-12T08:37:00Z">
        <w:r w:rsidRPr="005B4328" w:rsidDel="00116BE1">
          <w:rPr>
            <w:b/>
            <w:sz w:val="28"/>
            <w:u w:val="single"/>
          </w:rPr>
          <w:delText xml:space="preserve"> PLEDGE</w:delText>
        </w:r>
        <w:r w:rsidDel="00116BE1">
          <w:rPr>
            <w:b/>
            <w:sz w:val="28"/>
            <w:u w:val="single"/>
          </w:rPr>
          <w:delText>)</w:delText>
        </w:r>
      </w:del>
    </w:p>
    <w:p w14:paraId="2A037814" w14:textId="5F899FC6" w:rsidR="00006A05" w:rsidRPr="00424D0A" w:rsidDel="00116BE1" w:rsidRDefault="00475FAC" w:rsidP="00162EC6">
      <w:pPr>
        <w:spacing w:after="120" w:line="240" w:lineRule="auto"/>
        <w:rPr>
          <w:del w:id="4" w:author="RonI Benise" w:date="2022-10-12T08:37:00Z"/>
          <w:b/>
          <w:sz w:val="24"/>
          <w:u w:val="single"/>
        </w:rPr>
      </w:pPr>
      <w:del w:id="5" w:author="RonI Benise" w:date="2022-10-12T08:37:00Z">
        <w:r w:rsidRPr="00424D0A" w:rsidDel="00116BE1">
          <w:rPr>
            <w:b/>
            <w:sz w:val="24"/>
            <w:u w:val="single"/>
          </w:rPr>
          <w:delText>PREMIUM OFFER TEMPLATE</w:delText>
        </w:r>
      </w:del>
    </w:p>
    <w:p w14:paraId="7272BC36" w14:textId="77777777" w:rsidR="0044219F" w:rsidRPr="00424D0A" w:rsidRDefault="0044219F" w:rsidP="0044219F">
      <w:pPr>
        <w:pStyle w:val="ListParagraph"/>
        <w:spacing w:after="120" w:line="240" w:lineRule="auto"/>
        <w:rPr>
          <w:color w:val="C00000"/>
          <w:sz w:val="20"/>
        </w:rPr>
      </w:pPr>
    </w:p>
    <w:p w14:paraId="0864406C" w14:textId="77777777" w:rsidR="00705282" w:rsidRPr="00476A13" w:rsidRDefault="00475FAC" w:rsidP="00162EC6">
      <w:pPr>
        <w:spacing w:after="120" w:line="240" w:lineRule="auto"/>
        <w:rPr>
          <w:ins w:id="6" w:author="RonI Benise" w:date="2022-12-15T13:29:00Z"/>
          <w:rFonts w:ascii="Times New Roman" w:hAnsi="Times New Roman" w:cs="Times New Roman"/>
          <w:b/>
          <w:sz w:val="24"/>
          <w:szCs w:val="24"/>
          <w:rPrChange w:id="7" w:author="RonI Benise" w:date="2022-12-15T13:33:00Z">
            <w:rPr>
              <w:ins w:id="8" w:author="RonI Benise" w:date="2022-12-15T13:29:00Z"/>
              <w:b/>
              <w:sz w:val="20"/>
            </w:rPr>
          </w:rPrChange>
        </w:rPr>
      </w:pPr>
      <w:r w:rsidRPr="00476A13">
        <w:rPr>
          <w:rFonts w:ascii="Times New Roman" w:hAnsi="Times New Roman" w:cs="Times New Roman"/>
          <w:b/>
          <w:sz w:val="24"/>
          <w:szCs w:val="24"/>
          <w:rPrChange w:id="9" w:author="RonI Benise" w:date="2022-12-15T13:33:00Z">
            <w:rPr>
              <w:b/>
              <w:sz w:val="20"/>
            </w:rPr>
          </w:rPrChange>
        </w:rPr>
        <w:t>Item:</w:t>
      </w:r>
      <w:r w:rsidR="008524D5" w:rsidRPr="00476A13">
        <w:rPr>
          <w:rFonts w:ascii="Times New Roman" w:hAnsi="Times New Roman" w:cs="Times New Roman"/>
          <w:sz w:val="24"/>
          <w:szCs w:val="24"/>
          <w:rPrChange w:id="10" w:author="RonI Benise" w:date="2022-12-15T13:33:00Z">
            <w:rPr>
              <w:sz w:val="20"/>
            </w:rPr>
          </w:rPrChange>
        </w:rPr>
        <w:t xml:space="preserve">  </w:t>
      </w:r>
      <w:r w:rsidR="008524D5" w:rsidRPr="00476A13">
        <w:rPr>
          <w:rFonts w:ascii="Times New Roman" w:hAnsi="Times New Roman" w:cs="Times New Roman"/>
          <w:b/>
          <w:sz w:val="24"/>
          <w:szCs w:val="24"/>
          <w:rPrChange w:id="11" w:author="RonI Benise" w:date="2022-12-15T13:33:00Z">
            <w:rPr>
              <w:b/>
              <w:sz w:val="20"/>
            </w:rPr>
          </w:rPrChange>
        </w:rPr>
        <w:t xml:space="preserve">BENISE </w:t>
      </w:r>
      <w:ins w:id="12" w:author="RonI Benise" w:date="2022-08-19T17:33:00Z">
        <w:r w:rsidR="00E10C0E" w:rsidRPr="00476A13">
          <w:rPr>
            <w:rFonts w:ascii="Times New Roman" w:hAnsi="Times New Roman" w:cs="Times New Roman"/>
            <w:b/>
            <w:sz w:val="24"/>
            <w:szCs w:val="24"/>
            <w:rPrChange w:id="13" w:author="RonI Benise" w:date="2022-12-15T13:33:00Z">
              <w:rPr>
                <w:b/>
                <w:sz w:val="20"/>
              </w:rPr>
            </w:rPrChange>
          </w:rPr>
          <w:t>– Fiesta!</w:t>
        </w:r>
      </w:ins>
      <w:ins w:id="14" w:author="RonI Benise" w:date="2022-12-15T13:29:00Z">
        <w:r w:rsidR="00794616" w:rsidRPr="00476A13">
          <w:rPr>
            <w:rFonts w:ascii="Times New Roman" w:hAnsi="Times New Roman" w:cs="Times New Roman"/>
            <w:b/>
            <w:sz w:val="24"/>
            <w:szCs w:val="24"/>
            <w:rPrChange w:id="15" w:author="RonI Benise" w:date="2022-12-15T13:33:00Z">
              <w:rPr>
                <w:b/>
                <w:sz w:val="20"/>
              </w:rPr>
            </w:rPrChange>
          </w:rPr>
          <w:t xml:space="preserve"> CD</w:t>
        </w:r>
      </w:ins>
    </w:p>
    <w:p w14:paraId="36AB5390" w14:textId="0965D370" w:rsidR="008524D5" w:rsidRPr="00476A13" w:rsidRDefault="00705282" w:rsidP="00705282">
      <w:pPr>
        <w:widowControl w:val="0"/>
        <w:autoSpaceDE w:val="0"/>
        <w:autoSpaceDN w:val="0"/>
        <w:adjustRightInd w:val="0"/>
        <w:spacing w:after="240" w:line="300" w:lineRule="atLeast"/>
        <w:rPr>
          <w:rFonts w:ascii="Times New Roman" w:hAnsi="Times New Roman" w:cs="Times New Roman"/>
          <w:color w:val="000000"/>
          <w:sz w:val="24"/>
          <w:szCs w:val="24"/>
          <w:rPrChange w:id="16" w:author="RonI Benise" w:date="2022-12-15T13:33:00Z">
            <w:rPr>
              <w:sz w:val="20"/>
            </w:rPr>
          </w:rPrChange>
        </w:rPr>
        <w:pPrChange w:id="17" w:author="RonI Benise" w:date="2022-12-15T13:29:00Z">
          <w:pPr>
            <w:spacing w:after="120" w:line="240" w:lineRule="auto"/>
          </w:pPr>
        </w:pPrChange>
      </w:pPr>
      <w:ins w:id="18" w:author="RonI Benise" w:date="2022-12-15T13:29:00Z">
        <w:r w:rsidRPr="00476A13">
          <w:rPr>
            <w:rFonts w:ascii="Times New Roman" w:hAnsi="Times New Roman" w:cs="Times New Roman"/>
            <w:b/>
            <w:bCs/>
            <w:color w:val="000000"/>
            <w:sz w:val="24"/>
            <w:szCs w:val="24"/>
            <w:rPrChange w:id="19" w:author="RonI Benise" w:date="2022-12-15T13:33:00Z">
              <w:rPr>
                <w:rFonts w:ascii="Calibri Bold" w:hAnsi="Calibri Bold" w:cs="Calibri Bold"/>
                <w:b/>
                <w:bCs/>
                <w:color w:val="000000"/>
                <w:sz w:val="26"/>
                <w:szCs w:val="26"/>
              </w:rPr>
            </w:rPrChange>
          </w:rPr>
          <w:t xml:space="preserve">Exclusivity Term: </w:t>
        </w:r>
        <w:r w:rsidRPr="00476A13">
          <w:rPr>
            <w:rFonts w:ascii="Times New Roman" w:hAnsi="Times New Roman" w:cs="Times New Roman"/>
            <w:color w:val="000000"/>
            <w:sz w:val="24"/>
            <w:szCs w:val="24"/>
            <w:rPrChange w:id="20" w:author="RonI Benise" w:date="2022-12-15T13:33:00Z">
              <w:rPr>
                <w:rFonts w:ascii="Calibri" w:hAnsi="Calibri" w:cs="Calibri"/>
                <w:color w:val="000000"/>
                <w:sz w:val="26"/>
                <w:szCs w:val="26"/>
              </w:rPr>
            </w:rPrChange>
          </w:rPr>
          <w:t>2 years</w:t>
        </w:r>
        <w:r w:rsidRPr="00476A13">
          <w:rPr>
            <w:rFonts w:ascii="Times New Roman" w:hAnsi="Times New Roman" w:cs="Times New Roman"/>
            <w:color w:val="000000"/>
            <w:sz w:val="24"/>
            <w:szCs w:val="24"/>
            <w:rPrChange w:id="21" w:author="RonI Benise" w:date="2022-12-15T13:33:00Z">
              <w:rPr>
                <w:rFonts w:ascii="Calibri" w:hAnsi="Calibri" w:cs="Calibri"/>
                <w:color w:val="000000"/>
                <w:sz w:val="26"/>
                <w:szCs w:val="26"/>
              </w:rPr>
            </w:rPrChange>
          </w:rPr>
          <w:t> </w:t>
        </w:r>
      </w:ins>
      <w:del w:id="22" w:author="RonI Benise" w:date="2022-08-19T17:33:00Z">
        <w:r w:rsidR="008524D5" w:rsidRPr="00476A13" w:rsidDel="00E10C0E">
          <w:rPr>
            <w:rFonts w:ascii="Times New Roman" w:hAnsi="Times New Roman" w:cs="Times New Roman"/>
            <w:b/>
            <w:sz w:val="24"/>
            <w:szCs w:val="24"/>
            <w:rPrChange w:id="23" w:author="RonI Benise" w:date="2022-12-15T13:33:00Z">
              <w:rPr>
                <w:b/>
                <w:sz w:val="20"/>
              </w:rPr>
            </w:rPrChange>
          </w:rPr>
          <w:delText xml:space="preserve">-  </w:delText>
        </w:r>
      </w:del>
      <w:del w:id="24" w:author="RonI Benise" w:date="2021-01-14T18:05:00Z">
        <w:r w:rsidR="0035455E" w:rsidRPr="00476A13" w:rsidDel="00960641">
          <w:rPr>
            <w:rFonts w:ascii="Times New Roman" w:hAnsi="Times New Roman" w:cs="Times New Roman"/>
            <w:b/>
            <w:sz w:val="24"/>
            <w:szCs w:val="24"/>
            <w:rPrChange w:id="25" w:author="RonI Benise" w:date="2022-12-15T13:33:00Z">
              <w:rPr>
                <w:b/>
                <w:i/>
                <w:sz w:val="20"/>
              </w:rPr>
            </w:rPrChange>
          </w:rPr>
          <w:delText>‘FUEGO!’</w:delText>
        </w:r>
        <w:r w:rsidR="008524D5" w:rsidRPr="00476A13" w:rsidDel="00960641">
          <w:rPr>
            <w:rFonts w:ascii="Times New Roman" w:hAnsi="Times New Roman" w:cs="Times New Roman"/>
            <w:b/>
            <w:sz w:val="24"/>
            <w:szCs w:val="24"/>
            <w:rPrChange w:id="26" w:author="RonI Benise" w:date="2022-12-15T13:33:00Z">
              <w:rPr>
                <w:b/>
                <w:sz w:val="20"/>
              </w:rPr>
            </w:rPrChange>
          </w:rPr>
          <w:delText xml:space="preserve"> </w:delText>
        </w:r>
        <w:r w:rsidR="003305CB" w:rsidRPr="00476A13" w:rsidDel="00960641">
          <w:rPr>
            <w:rFonts w:ascii="Times New Roman" w:hAnsi="Times New Roman" w:cs="Times New Roman"/>
            <w:b/>
            <w:sz w:val="24"/>
            <w:szCs w:val="24"/>
            <w:rPrChange w:id="27" w:author="RonI Benise" w:date="2022-12-15T13:33:00Z">
              <w:rPr>
                <w:b/>
                <w:sz w:val="20"/>
              </w:rPr>
            </w:rPrChange>
          </w:rPr>
          <w:delText>DVD</w:delText>
        </w:r>
      </w:del>
    </w:p>
    <w:p w14:paraId="65B17D2C" w14:textId="1CD14CE7" w:rsidR="00475FAC" w:rsidRPr="00476A13" w:rsidDel="00116BE1" w:rsidRDefault="00475FAC" w:rsidP="00162EC6">
      <w:pPr>
        <w:spacing w:after="120" w:line="240" w:lineRule="auto"/>
        <w:rPr>
          <w:del w:id="28" w:author="RonI Benise" w:date="2022-10-12T08:37:00Z"/>
          <w:rFonts w:ascii="Times New Roman" w:hAnsi="Times New Roman" w:cs="Times New Roman"/>
          <w:sz w:val="24"/>
          <w:szCs w:val="24"/>
          <w:rPrChange w:id="29" w:author="RonI Benise" w:date="2022-12-15T13:33:00Z">
            <w:rPr>
              <w:del w:id="30" w:author="RonI Benise" w:date="2022-10-12T08:37:00Z"/>
              <w:sz w:val="20"/>
            </w:rPr>
          </w:rPrChange>
        </w:rPr>
      </w:pPr>
      <w:del w:id="31" w:author="RonI Benise" w:date="2022-10-12T08:37:00Z">
        <w:r w:rsidRPr="00476A13" w:rsidDel="00116BE1">
          <w:rPr>
            <w:rFonts w:ascii="Times New Roman" w:hAnsi="Times New Roman" w:cs="Times New Roman"/>
            <w:b/>
            <w:sz w:val="24"/>
            <w:szCs w:val="24"/>
            <w:rPrChange w:id="32" w:author="RonI Benise" w:date="2022-12-15T13:33:00Z">
              <w:rPr>
                <w:b/>
                <w:sz w:val="20"/>
              </w:rPr>
            </w:rPrChange>
          </w:rPr>
          <w:delText xml:space="preserve">Exclusivity Term: </w:delText>
        </w:r>
        <w:r w:rsidR="008524D5" w:rsidRPr="00476A13" w:rsidDel="00116BE1">
          <w:rPr>
            <w:rFonts w:ascii="Times New Roman" w:hAnsi="Times New Roman" w:cs="Times New Roman"/>
            <w:sz w:val="24"/>
            <w:szCs w:val="24"/>
            <w:rPrChange w:id="33" w:author="RonI Benise" w:date="2022-12-15T13:33:00Z">
              <w:rPr>
                <w:sz w:val="20"/>
              </w:rPr>
            </w:rPrChange>
          </w:rPr>
          <w:delText xml:space="preserve"> </w:delText>
        </w:r>
        <w:r w:rsidR="0061052E" w:rsidRPr="00476A13" w:rsidDel="00116BE1">
          <w:rPr>
            <w:rFonts w:ascii="Times New Roman" w:hAnsi="Times New Roman" w:cs="Times New Roman"/>
            <w:sz w:val="24"/>
            <w:szCs w:val="24"/>
            <w:rPrChange w:id="34" w:author="RonI Benise" w:date="2022-12-15T13:33:00Z">
              <w:rPr>
                <w:sz w:val="20"/>
              </w:rPr>
            </w:rPrChange>
          </w:rPr>
          <w:delText>none</w:delText>
        </w:r>
      </w:del>
    </w:p>
    <w:p w14:paraId="7581696D" w14:textId="6DB5900F" w:rsidR="00E3562B" w:rsidRPr="00476A13" w:rsidDel="00116BE1" w:rsidRDefault="00E3562B" w:rsidP="00162EC6">
      <w:pPr>
        <w:spacing w:after="120" w:line="240" w:lineRule="auto"/>
        <w:rPr>
          <w:del w:id="35" w:author="RonI Benise" w:date="2022-10-12T08:37:00Z"/>
          <w:rFonts w:ascii="Times New Roman" w:hAnsi="Times New Roman" w:cs="Times New Roman"/>
          <w:sz w:val="24"/>
          <w:szCs w:val="24"/>
          <w:rPrChange w:id="36" w:author="RonI Benise" w:date="2022-12-15T13:33:00Z">
            <w:rPr>
              <w:del w:id="37" w:author="RonI Benise" w:date="2022-10-12T08:37:00Z"/>
              <w:sz w:val="20"/>
            </w:rPr>
          </w:rPrChange>
        </w:rPr>
      </w:pPr>
      <w:del w:id="38" w:author="RonI Benise" w:date="2022-10-12T08:37:00Z">
        <w:r w:rsidRPr="00476A13" w:rsidDel="00116BE1">
          <w:rPr>
            <w:rFonts w:ascii="Times New Roman" w:hAnsi="Times New Roman" w:cs="Times New Roman"/>
            <w:b/>
            <w:sz w:val="24"/>
            <w:szCs w:val="24"/>
            <w:rPrChange w:id="39" w:author="RonI Benise" w:date="2022-12-15T13:33:00Z">
              <w:rPr>
                <w:b/>
                <w:sz w:val="20"/>
              </w:rPr>
            </w:rPrChange>
          </w:rPr>
          <w:delText>Extra Material:</w:delText>
        </w:r>
        <w:r w:rsidRPr="00476A13" w:rsidDel="00116BE1">
          <w:rPr>
            <w:rFonts w:ascii="Times New Roman" w:hAnsi="Times New Roman" w:cs="Times New Roman"/>
            <w:sz w:val="24"/>
            <w:szCs w:val="24"/>
            <w:rPrChange w:id="40" w:author="RonI Benise" w:date="2022-12-15T13:33:00Z">
              <w:rPr>
                <w:sz w:val="20"/>
              </w:rPr>
            </w:rPrChange>
          </w:rPr>
          <w:delText xml:space="preserve"> </w:delText>
        </w:r>
      </w:del>
      <w:del w:id="41" w:author="RonI Benise" w:date="2022-08-19T17:33:00Z">
        <w:r w:rsidRPr="00476A13" w:rsidDel="00E10C0E">
          <w:rPr>
            <w:rFonts w:ascii="Times New Roman" w:hAnsi="Times New Roman" w:cs="Times New Roman"/>
            <w:sz w:val="24"/>
            <w:szCs w:val="24"/>
            <w:rPrChange w:id="42" w:author="RonI Benise" w:date="2022-12-15T13:33:00Z">
              <w:rPr>
                <w:sz w:val="20"/>
              </w:rPr>
            </w:rPrChange>
          </w:rPr>
          <w:delText>Bonus material includes mus</w:delText>
        </w:r>
        <w:r w:rsidR="006D1741" w:rsidRPr="00476A13" w:rsidDel="00E10C0E">
          <w:rPr>
            <w:rFonts w:ascii="Times New Roman" w:hAnsi="Times New Roman" w:cs="Times New Roman"/>
            <w:sz w:val="24"/>
            <w:szCs w:val="24"/>
            <w:rPrChange w:id="43" w:author="RonI Benise" w:date="2022-12-15T13:33:00Z">
              <w:rPr>
                <w:sz w:val="20"/>
              </w:rPr>
            </w:rPrChange>
          </w:rPr>
          <w:delText xml:space="preserve">ic videos from around the world- </w:delText>
        </w:r>
      </w:del>
      <w:del w:id="44" w:author="RonI Benise" w:date="2021-01-14T18:07:00Z">
        <w:r w:rsidRPr="00476A13" w:rsidDel="00960641">
          <w:rPr>
            <w:rFonts w:ascii="Times New Roman" w:hAnsi="Times New Roman" w:cs="Times New Roman"/>
            <w:sz w:val="24"/>
            <w:szCs w:val="24"/>
            <w:rPrChange w:id="45" w:author="RonI Benise" w:date="2022-12-15T13:33:00Z">
              <w:rPr>
                <w:sz w:val="20"/>
              </w:rPr>
            </w:rPrChange>
          </w:rPr>
          <w:delText>Havana</w:delText>
        </w:r>
      </w:del>
      <w:ins w:id="46" w:author="Laura Harwood" w:date="2017-05-09T14:36:00Z">
        <w:del w:id="47" w:author="RonI Benise" w:date="2021-01-14T18:07:00Z">
          <w:r w:rsidR="00FE6C38" w:rsidRPr="00476A13" w:rsidDel="00960641">
            <w:rPr>
              <w:rFonts w:ascii="Times New Roman" w:hAnsi="Times New Roman" w:cs="Times New Roman"/>
              <w:sz w:val="24"/>
              <w:szCs w:val="24"/>
              <w:rPrChange w:id="48" w:author="RonI Benise" w:date="2022-12-15T13:33:00Z">
                <w:rPr>
                  <w:sz w:val="20"/>
                </w:rPr>
              </w:rPrChange>
            </w:rPr>
            <w:delText>,</w:delText>
          </w:r>
        </w:del>
      </w:ins>
      <w:del w:id="49" w:author="RonI Benise" w:date="2021-01-14T18:07:00Z">
        <w:r w:rsidRPr="00476A13" w:rsidDel="00960641">
          <w:rPr>
            <w:rFonts w:ascii="Times New Roman" w:hAnsi="Times New Roman" w:cs="Times New Roman"/>
            <w:sz w:val="24"/>
            <w:szCs w:val="24"/>
            <w:rPrChange w:id="50" w:author="RonI Benise" w:date="2022-12-15T13:33:00Z">
              <w:rPr>
                <w:sz w:val="20"/>
              </w:rPr>
            </w:rPrChange>
          </w:rPr>
          <w:delText xml:space="preserve"> Cuba, Paris</w:delText>
        </w:r>
      </w:del>
      <w:ins w:id="51" w:author="Laura Harwood" w:date="2017-05-09T14:37:00Z">
        <w:del w:id="52" w:author="RonI Benise" w:date="2021-01-14T18:07:00Z">
          <w:r w:rsidR="00FE6C38" w:rsidRPr="00476A13" w:rsidDel="00960641">
            <w:rPr>
              <w:rFonts w:ascii="Times New Roman" w:hAnsi="Times New Roman" w:cs="Times New Roman"/>
              <w:sz w:val="24"/>
              <w:szCs w:val="24"/>
              <w:rPrChange w:id="53" w:author="RonI Benise" w:date="2022-12-15T13:33:00Z">
                <w:rPr>
                  <w:sz w:val="20"/>
                </w:rPr>
              </w:rPrChange>
            </w:rPr>
            <w:delText>,</w:delText>
          </w:r>
        </w:del>
      </w:ins>
      <w:del w:id="54" w:author="RonI Benise" w:date="2021-01-14T18:07:00Z">
        <w:r w:rsidRPr="00476A13" w:rsidDel="00960641">
          <w:rPr>
            <w:rFonts w:ascii="Times New Roman" w:hAnsi="Times New Roman" w:cs="Times New Roman"/>
            <w:sz w:val="24"/>
            <w:szCs w:val="24"/>
            <w:rPrChange w:id="55" w:author="RonI Benise" w:date="2022-12-15T13:33:00Z">
              <w:rPr>
                <w:sz w:val="20"/>
              </w:rPr>
            </w:rPrChange>
          </w:rPr>
          <w:delText xml:space="preserve"> France, Venice</w:delText>
        </w:r>
      </w:del>
      <w:ins w:id="56" w:author="Laura Harwood" w:date="2017-05-09T14:37:00Z">
        <w:del w:id="57" w:author="RonI Benise" w:date="2022-08-19T17:33:00Z">
          <w:r w:rsidR="00FE6C38" w:rsidRPr="00476A13" w:rsidDel="00E10C0E">
            <w:rPr>
              <w:rFonts w:ascii="Times New Roman" w:hAnsi="Times New Roman" w:cs="Times New Roman"/>
              <w:sz w:val="24"/>
              <w:szCs w:val="24"/>
              <w:rPrChange w:id="58" w:author="RonI Benise" w:date="2022-12-15T13:33:00Z">
                <w:rPr>
                  <w:sz w:val="20"/>
                </w:rPr>
              </w:rPrChange>
            </w:rPr>
            <w:delText>,</w:delText>
          </w:r>
        </w:del>
      </w:ins>
      <w:del w:id="59" w:author="RonI Benise" w:date="2022-08-19T17:33:00Z">
        <w:r w:rsidRPr="00476A13" w:rsidDel="00E10C0E">
          <w:rPr>
            <w:rFonts w:ascii="Times New Roman" w:hAnsi="Times New Roman" w:cs="Times New Roman"/>
            <w:sz w:val="24"/>
            <w:szCs w:val="24"/>
            <w:rPrChange w:id="60" w:author="RonI Benise" w:date="2022-12-15T13:33:00Z">
              <w:rPr>
                <w:sz w:val="20"/>
              </w:rPr>
            </w:rPrChange>
          </w:rPr>
          <w:delText xml:space="preserve"> Italy, </w:delText>
        </w:r>
      </w:del>
      <w:del w:id="61" w:author="RonI Benise" w:date="2021-01-14T18:07:00Z">
        <w:r w:rsidRPr="00476A13" w:rsidDel="00960641">
          <w:rPr>
            <w:rFonts w:ascii="Times New Roman" w:hAnsi="Times New Roman" w:cs="Times New Roman"/>
            <w:sz w:val="24"/>
            <w:szCs w:val="24"/>
            <w:rPrChange w:id="62" w:author="RonI Benise" w:date="2022-12-15T13:33:00Z">
              <w:rPr>
                <w:sz w:val="20"/>
              </w:rPr>
            </w:rPrChange>
          </w:rPr>
          <w:delText>Agra</w:delText>
        </w:r>
      </w:del>
      <w:ins w:id="63" w:author="Laura Harwood" w:date="2017-05-09T14:37:00Z">
        <w:del w:id="64" w:author="RonI Benise" w:date="2021-01-14T18:07:00Z">
          <w:r w:rsidR="00FE6C38" w:rsidRPr="00476A13" w:rsidDel="00960641">
            <w:rPr>
              <w:rFonts w:ascii="Times New Roman" w:hAnsi="Times New Roman" w:cs="Times New Roman"/>
              <w:sz w:val="24"/>
              <w:szCs w:val="24"/>
              <w:rPrChange w:id="65" w:author="RonI Benise" w:date="2022-12-15T13:33:00Z">
                <w:rPr>
                  <w:sz w:val="20"/>
                </w:rPr>
              </w:rPrChange>
            </w:rPr>
            <w:delText>,</w:delText>
          </w:r>
        </w:del>
      </w:ins>
      <w:del w:id="66" w:author="RonI Benise" w:date="2021-01-14T18:07:00Z">
        <w:r w:rsidRPr="00476A13" w:rsidDel="00960641">
          <w:rPr>
            <w:rFonts w:ascii="Times New Roman" w:hAnsi="Times New Roman" w:cs="Times New Roman"/>
            <w:sz w:val="24"/>
            <w:szCs w:val="24"/>
            <w:rPrChange w:id="67" w:author="RonI Benise" w:date="2022-12-15T13:33:00Z">
              <w:rPr>
                <w:sz w:val="20"/>
              </w:rPr>
            </w:rPrChange>
          </w:rPr>
          <w:delText xml:space="preserve"> </w:delText>
        </w:r>
      </w:del>
      <w:del w:id="68" w:author="RonI Benise" w:date="2022-08-19T17:33:00Z">
        <w:r w:rsidRPr="00476A13" w:rsidDel="00E10C0E">
          <w:rPr>
            <w:rFonts w:ascii="Times New Roman" w:hAnsi="Times New Roman" w:cs="Times New Roman"/>
            <w:sz w:val="24"/>
            <w:szCs w:val="24"/>
            <w:rPrChange w:id="69" w:author="RonI Benise" w:date="2022-12-15T13:33:00Z">
              <w:rPr>
                <w:sz w:val="20"/>
              </w:rPr>
            </w:rPrChange>
          </w:rPr>
          <w:delText>India.</w:delText>
        </w:r>
      </w:del>
    </w:p>
    <w:p w14:paraId="651BF439" w14:textId="77777777" w:rsidR="008524D5" w:rsidRPr="00476A13" w:rsidRDefault="00162EC6" w:rsidP="00162EC6">
      <w:pPr>
        <w:spacing w:after="120" w:line="240" w:lineRule="auto"/>
        <w:rPr>
          <w:rFonts w:ascii="Times New Roman" w:hAnsi="Times New Roman" w:cs="Times New Roman"/>
          <w:b/>
          <w:sz w:val="24"/>
          <w:szCs w:val="24"/>
          <w:rPrChange w:id="70" w:author="RonI Benise" w:date="2022-12-15T13:33:00Z">
            <w:rPr>
              <w:b/>
              <w:sz w:val="20"/>
            </w:rPr>
          </w:rPrChange>
        </w:rPr>
      </w:pPr>
      <w:r w:rsidRPr="00476A13">
        <w:rPr>
          <w:rFonts w:ascii="Times New Roman" w:hAnsi="Times New Roman" w:cs="Times New Roman"/>
          <w:b/>
          <w:sz w:val="24"/>
          <w:szCs w:val="24"/>
          <w:rPrChange w:id="71" w:author="RonI Benise" w:date="2022-12-15T13:33:00Z">
            <w:rPr>
              <w:b/>
              <w:sz w:val="20"/>
            </w:rPr>
          </w:rPrChange>
        </w:rPr>
        <w:t xml:space="preserve">Description: </w:t>
      </w:r>
      <w:r w:rsidR="002345C0" w:rsidRPr="00476A13">
        <w:rPr>
          <w:rFonts w:ascii="Times New Roman" w:hAnsi="Times New Roman" w:cs="Times New Roman"/>
          <w:b/>
          <w:sz w:val="24"/>
          <w:szCs w:val="24"/>
          <w:rPrChange w:id="72" w:author="RonI Benise" w:date="2022-12-15T13:33:00Z">
            <w:rPr>
              <w:b/>
              <w:sz w:val="20"/>
            </w:rPr>
          </w:rPrChange>
        </w:rPr>
        <w:t xml:space="preserve"> </w:t>
      </w:r>
    </w:p>
    <w:p w14:paraId="2A10ABFE" w14:textId="7831B298" w:rsidR="00791FDD" w:rsidRPr="00476A13" w:rsidRDefault="008524D5" w:rsidP="008524D5">
      <w:pPr>
        <w:pStyle w:val="ListParagraph"/>
        <w:spacing w:after="0" w:line="240" w:lineRule="auto"/>
        <w:rPr>
          <w:rFonts w:ascii="Times New Roman" w:hAnsi="Times New Roman" w:cs="Times New Roman"/>
          <w:b/>
          <w:sz w:val="24"/>
          <w:szCs w:val="24"/>
          <w:rPrChange w:id="73" w:author="RonI Benise" w:date="2022-12-15T13:33:00Z">
            <w:rPr>
              <w:b/>
            </w:rPr>
          </w:rPrChange>
        </w:rPr>
      </w:pPr>
      <w:r w:rsidRPr="00476A13">
        <w:rPr>
          <w:rFonts w:ascii="Times New Roman" w:hAnsi="Times New Roman" w:cs="Times New Roman"/>
          <w:b/>
          <w:sz w:val="24"/>
          <w:szCs w:val="24"/>
          <w:rPrChange w:id="74" w:author="RonI Benise" w:date="2022-12-15T13:33:00Z">
            <w:rPr>
              <w:b/>
            </w:rPr>
          </w:rPrChange>
        </w:rPr>
        <w:t xml:space="preserve">BENISE: </w:t>
      </w:r>
      <w:del w:id="75" w:author="RonI Benise" w:date="2021-01-14T18:19:00Z">
        <w:r w:rsidR="00AF5D6D" w:rsidRPr="00476A13" w:rsidDel="00960641">
          <w:rPr>
            <w:rFonts w:ascii="Times New Roman" w:hAnsi="Times New Roman" w:cs="Times New Roman"/>
            <w:b/>
            <w:sz w:val="24"/>
            <w:szCs w:val="24"/>
            <w:rPrChange w:id="76" w:author="RonI Benise" w:date="2022-12-15T13:33:00Z">
              <w:rPr>
                <w:b/>
                <w:i/>
              </w:rPr>
            </w:rPrChange>
          </w:rPr>
          <w:delText>FUEGO!</w:delText>
        </w:r>
      </w:del>
      <w:ins w:id="77" w:author="RonI Benise" w:date="2022-08-19T17:33:00Z">
        <w:r w:rsidR="00E10C0E" w:rsidRPr="00476A13">
          <w:rPr>
            <w:rFonts w:ascii="Times New Roman" w:hAnsi="Times New Roman" w:cs="Times New Roman"/>
            <w:b/>
            <w:sz w:val="24"/>
            <w:szCs w:val="24"/>
            <w:rPrChange w:id="78" w:author="RonI Benise" w:date="2022-12-15T13:33:00Z">
              <w:rPr>
                <w:b/>
              </w:rPr>
            </w:rPrChange>
          </w:rPr>
          <w:t>Fiesta!</w:t>
        </w:r>
      </w:ins>
      <w:r w:rsidRPr="00476A13">
        <w:rPr>
          <w:rFonts w:ascii="Times New Roman" w:hAnsi="Times New Roman" w:cs="Times New Roman"/>
          <w:b/>
          <w:sz w:val="24"/>
          <w:szCs w:val="24"/>
          <w:rPrChange w:id="79" w:author="RonI Benise" w:date="2022-12-15T13:33:00Z">
            <w:rPr>
              <w:b/>
            </w:rPr>
          </w:rPrChange>
        </w:rPr>
        <w:t xml:space="preserve"> </w:t>
      </w:r>
    </w:p>
    <w:p w14:paraId="175C8005" w14:textId="77777777" w:rsidR="00476A13" w:rsidRPr="00476A13" w:rsidRDefault="00476A13">
      <w:pPr>
        <w:pStyle w:val="ListParagraph"/>
        <w:numPr>
          <w:ilvl w:val="1"/>
          <w:numId w:val="10"/>
        </w:numPr>
        <w:spacing w:after="0" w:line="240" w:lineRule="auto"/>
        <w:rPr>
          <w:ins w:id="80" w:author="RonI Benise" w:date="2022-12-15T13:32:00Z"/>
          <w:rFonts w:ascii="Times New Roman" w:hAnsi="Times New Roman" w:cs="Times New Roman"/>
          <w:sz w:val="24"/>
          <w:szCs w:val="24"/>
          <w:rPrChange w:id="81" w:author="RonI Benise" w:date="2022-12-15T13:33:00Z">
            <w:rPr>
              <w:ins w:id="82" w:author="RonI Benise" w:date="2022-12-15T13:32:00Z"/>
              <w:b/>
            </w:rPr>
          </w:rPrChange>
        </w:rPr>
      </w:pPr>
      <w:ins w:id="83" w:author="RonI Benise" w:date="2022-12-15T13:32:00Z">
        <w:r w:rsidRPr="00476A13">
          <w:rPr>
            <w:rFonts w:ascii="Times New Roman" w:hAnsi="Times New Roman" w:cs="Times New Roman"/>
            <w:b/>
            <w:sz w:val="24"/>
            <w:szCs w:val="24"/>
            <w:rPrChange w:id="84" w:author="RonI Benise" w:date="2022-12-15T13:33:00Z">
              <w:rPr>
                <w:b/>
              </w:rPr>
            </w:rPrChange>
          </w:rPr>
          <w:t>17 Songs</w:t>
        </w:r>
      </w:ins>
    </w:p>
    <w:p w14:paraId="1388CF41" w14:textId="77777777" w:rsidR="00476A13" w:rsidRPr="00476A13" w:rsidRDefault="00476A13">
      <w:pPr>
        <w:pStyle w:val="ListParagraph"/>
        <w:numPr>
          <w:ilvl w:val="1"/>
          <w:numId w:val="10"/>
        </w:numPr>
        <w:spacing w:after="0" w:line="240" w:lineRule="auto"/>
        <w:rPr>
          <w:ins w:id="85" w:author="RonI Benise" w:date="2022-12-15T13:32:00Z"/>
          <w:rFonts w:ascii="Times New Roman" w:hAnsi="Times New Roman" w:cs="Times New Roman"/>
          <w:sz w:val="24"/>
          <w:szCs w:val="24"/>
          <w:rPrChange w:id="86" w:author="RonI Benise" w:date="2022-12-15T13:33:00Z">
            <w:rPr>
              <w:ins w:id="87" w:author="RonI Benise" w:date="2022-12-15T13:32:00Z"/>
              <w:b/>
            </w:rPr>
          </w:rPrChange>
        </w:rPr>
      </w:pPr>
      <w:ins w:id="88" w:author="RonI Benise" w:date="2022-12-15T13:32:00Z">
        <w:r w:rsidRPr="00476A13">
          <w:rPr>
            <w:rFonts w:ascii="Times New Roman" w:hAnsi="Times New Roman" w:cs="Times New Roman"/>
            <w:b/>
            <w:sz w:val="24"/>
            <w:szCs w:val="24"/>
            <w:rPrChange w:id="89" w:author="RonI Benise" w:date="2022-12-15T13:33:00Z">
              <w:rPr>
                <w:b/>
              </w:rPr>
            </w:rPrChange>
          </w:rPr>
          <w:t>Includes 3 new BONUS songs</w:t>
        </w:r>
      </w:ins>
    </w:p>
    <w:p w14:paraId="1A5CA633" w14:textId="0E7A40B2" w:rsidR="0099640E" w:rsidRPr="00476A13" w:rsidDel="00705282" w:rsidRDefault="00476A13" w:rsidP="00705282">
      <w:pPr>
        <w:pStyle w:val="ListParagraph"/>
        <w:numPr>
          <w:ilvl w:val="0"/>
          <w:numId w:val="10"/>
        </w:numPr>
        <w:spacing w:after="0" w:line="240" w:lineRule="auto"/>
        <w:rPr>
          <w:del w:id="90" w:author="RonI Benise" w:date="2022-12-15T13:30:00Z"/>
          <w:rFonts w:ascii="Times New Roman" w:hAnsi="Times New Roman" w:cs="Times New Roman"/>
          <w:sz w:val="24"/>
          <w:szCs w:val="24"/>
          <w:rPrChange w:id="91" w:author="RonI Benise" w:date="2022-12-15T13:33:00Z">
            <w:rPr>
              <w:del w:id="92" w:author="RonI Benise" w:date="2022-12-15T13:30:00Z"/>
            </w:rPr>
          </w:rPrChange>
        </w:rPr>
        <w:pPrChange w:id="93" w:author="RonI Benise" w:date="2022-12-15T13:31:00Z">
          <w:pPr>
            <w:pStyle w:val="ListParagraph"/>
            <w:numPr>
              <w:ilvl w:val="1"/>
              <w:numId w:val="10"/>
            </w:numPr>
            <w:spacing w:after="0" w:line="240" w:lineRule="auto"/>
            <w:ind w:left="1440" w:hanging="360"/>
          </w:pPr>
        </w:pPrChange>
      </w:pPr>
      <w:ins w:id="94" w:author="RonI Benise" w:date="2022-12-15T13:32:00Z">
        <w:r w:rsidRPr="00476A13">
          <w:rPr>
            <w:rFonts w:ascii="Times New Roman" w:hAnsi="Times New Roman" w:cs="Times New Roman"/>
            <w:b/>
            <w:sz w:val="24"/>
            <w:szCs w:val="24"/>
            <w:rPrChange w:id="95" w:author="RonI Benise" w:date="2022-12-15T13:33:00Z">
              <w:rPr>
                <w:b/>
              </w:rPr>
            </w:rPrChange>
          </w:rPr>
          <w:t>Soundtrack to Fiesta DVD</w:t>
        </w:r>
      </w:ins>
      <w:del w:id="96" w:author="RonI Benise" w:date="2021-01-14T18:19:00Z">
        <w:r w:rsidR="0099640E" w:rsidRPr="00476A13" w:rsidDel="00960641">
          <w:rPr>
            <w:rFonts w:ascii="Times New Roman" w:hAnsi="Times New Roman" w:cs="Times New Roman"/>
            <w:b/>
            <w:sz w:val="24"/>
            <w:szCs w:val="24"/>
            <w:rPrChange w:id="97" w:author="RonI Benise" w:date="2022-12-15T13:33:00Z">
              <w:rPr>
                <w:b/>
              </w:rPr>
            </w:rPrChange>
          </w:rPr>
          <w:delText>L</w:delText>
        </w:r>
      </w:del>
      <w:del w:id="98" w:author="RonI Benise" w:date="2022-12-15T13:30:00Z">
        <w:r w:rsidR="0099640E" w:rsidRPr="00476A13" w:rsidDel="00705282">
          <w:rPr>
            <w:rFonts w:ascii="Times New Roman" w:hAnsi="Times New Roman" w:cs="Times New Roman"/>
            <w:b/>
            <w:sz w:val="24"/>
            <w:szCs w:val="24"/>
            <w:rPrChange w:id="99" w:author="RonI Benise" w:date="2022-12-15T13:33:00Z">
              <w:rPr>
                <w:b/>
              </w:rPr>
            </w:rPrChange>
          </w:rPr>
          <w:delText>ive concert filming</w:delText>
        </w:r>
      </w:del>
    </w:p>
    <w:p w14:paraId="15D304E2" w14:textId="097508CA" w:rsidR="00960641" w:rsidRPr="00476A13" w:rsidDel="00116BE1" w:rsidRDefault="0025012A">
      <w:pPr>
        <w:pStyle w:val="ListParagraph"/>
        <w:numPr>
          <w:ilvl w:val="1"/>
          <w:numId w:val="10"/>
        </w:numPr>
        <w:spacing w:after="0" w:line="240" w:lineRule="auto"/>
        <w:rPr>
          <w:del w:id="100" w:author="RonI Benise" w:date="2022-10-12T08:38:00Z"/>
          <w:rFonts w:ascii="Times New Roman" w:hAnsi="Times New Roman" w:cs="Times New Roman"/>
          <w:sz w:val="24"/>
          <w:szCs w:val="24"/>
          <w:rPrChange w:id="101" w:author="RonI Benise" w:date="2022-12-15T13:33:00Z">
            <w:rPr>
              <w:del w:id="102" w:author="RonI Benise" w:date="2022-10-12T08:38:00Z"/>
            </w:rPr>
          </w:rPrChange>
        </w:rPr>
      </w:pPr>
      <w:del w:id="103" w:author="RonI Benise" w:date="2022-12-15T13:30:00Z">
        <w:r w:rsidRPr="00476A13" w:rsidDel="00705282">
          <w:rPr>
            <w:rFonts w:ascii="Times New Roman" w:hAnsi="Times New Roman" w:cs="Times New Roman"/>
            <w:b/>
            <w:sz w:val="24"/>
            <w:szCs w:val="24"/>
            <w:rPrChange w:id="104" w:author="RonI Benise" w:date="2022-12-15T13:33:00Z">
              <w:rPr>
                <w:b/>
              </w:rPr>
            </w:rPrChange>
          </w:rPr>
          <w:delText xml:space="preserve">Show - 60 </w:delText>
        </w:r>
      </w:del>
      <w:ins w:id="105" w:author="Laura Harwood" w:date="2017-05-09T14:37:00Z">
        <w:del w:id="106" w:author="RonI Benise" w:date="2022-12-15T13:30:00Z">
          <w:r w:rsidR="00FE6C38" w:rsidRPr="00476A13" w:rsidDel="00705282">
            <w:rPr>
              <w:rFonts w:ascii="Times New Roman" w:hAnsi="Times New Roman" w:cs="Times New Roman"/>
              <w:b/>
              <w:sz w:val="24"/>
              <w:szCs w:val="24"/>
              <w:rPrChange w:id="107" w:author="RonI Benise" w:date="2022-12-15T13:33:00Z">
                <w:rPr>
                  <w:b/>
                </w:rPr>
              </w:rPrChange>
            </w:rPr>
            <w:delText>m</w:delText>
          </w:r>
        </w:del>
      </w:ins>
      <w:del w:id="108" w:author="RonI Benise" w:date="2022-12-15T13:30:00Z">
        <w:r w:rsidRPr="00476A13" w:rsidDel="00705282">
          <w:rPr>
            <w:rFonts w:ascii="Times New Roman" w:hAnsi="Times New Roman" w:cs="Times New Roman"/>
            <w:b/>
            <w:sz w:val="24"/>
            <w:szCs w:val="24"/>
            <w:rPrChange w:id="109" w:author="RonI Benise" w:date="2022-12-15T13:33:00Z">
              <w:rPr>
                <w:b/>
              </w:rPr>
            </w:rPrChange>
          </w:rPr>
          <w:delText>Minutes</w:delText>
        </w:r>
      </w:del>
    </w:p>
    <w:p w14:paraId="780B225E" w14:textId="3AE323CE" w:rsidR="0025012A" w:rsidRPr="00476A13" w:rsidDel="00705282" w:rsidRDefault="0025012A">
      <w:pPr>
        <w:pStyle w:val="ListParagraph"/>
        <w:numPr>
          <w:ilvl w:val="1"/>
          <w:numId w:val="10"/>
        </w:numPr>
        <w:spacing w:after="0" w:line="240" w:lineRule="auto"/>
        <w:rPr>
          <w:del w:id="110" w:author="RonI Benise" w:date="2022-12-15T13:30:00Z"/>
          <w:rFonts w:ascii="Times New Roman" w:hAnsi="Times New Roman" w:cs="Times New Roman"/>
          <w:sz w:val="24"/>
          <w:szCs w:val="24"/>
          <w:rPrChange w:id="111" w:author="RonI Benise" w:date="2022-12-15T13:33:00Z">
            <w:rPr>
              <w:del w:id="112" w:author="RonI Benise" w:date="2022-12-15T13:30:00Z"/>
            </w:rPr>
          </w:rPrChange>
        </w:rPr>
      </w:pPr>
      <w:moveFromRangeStart w:id="113" w:author="RonI Benise" w:date="2021-01-14T18:19:00Z" w:name="move472267670"/>
      <w:moveFrom w:id="114" w:author="RonI Benise" w:date="2021-01-14T18:19:00Z">
        <w:del w:id="115" w:author="RonI Benise" w:date="2022-12-15T13:30:00Z">
          <w:r w:rsidRPr="00476A13" w:rsidDel="00705282">
            <w:rPr>
              <w:rFonts w:ascii="Times New Roman" w:hAnsi="Times New Roman" w:cs="Times New Roman"/>
              <w:b/>
              <w:sz w:val="24"/>
              <w:szCs w:val="24"/>
              <w:rPrChange w:id="116" w:author="RonI Benise" w:date="2022-12-15T13:33:00Z">
                <w:rPr>
                  <w:b/>
                </w:rPr>
              </w:rPrChange>
            </w:rPr>
            <w:delText>Bonus features - 20 minutes</w:delText>
          </w:r>
          <w:r w:rsidRPr="00476A13" w:rsidDel="00705282">
            <w:rPr>
              <w:rFonts w:ascii="Times New Roman" w:hAnsi="Times New Roman" w:cs="Times New Roman"/>
              <w:sz w:val="24"/>
              <w:szCs w:val="24"/>
              <w:rPrChange w:id="117" w:author="RonI Benise" w:date="2022-12-15T13:33:00Z">
                <w:rPr/>
              </w:rPrChange>
            </w:rPr>
            <w:delText xml:space="preserve">. </w:delText>
          </w:r>
        </w:del>
      </w:moveFrom>
    </w:p>
    <w:moveFromRangeEnd w:id="113"/>
    <w:p w14:paraId="196E293F" w14:textId="58CD3306" w:rsidR="00960641" w:rsidRPr="00476A13" w:rsidDel="00960641" w:rsidRDefault="00082281">
      <w:pPr>
        <w:pStyle w:val="ListParagraph"/>
        <w:numPr>
          <w:ilvl w:val="1"/>
          <w:numId w:val="10"/>
        </w:numPr>
        <w:spacing w:after="0" w:line="240" w:lineRule="auto"/>
        <w:rPr>
          <w:del w:id="118" w:author="RonI Benise" w:date="2021-01-14T18:19:00Z"/>
          <w:rFonts w:ascii="Times New Roman" w:hAnsi="Times New Roman" w:cs="Times New Roman"/>
          <w:sz w:val="24"/>
          <w:szCs w:val="24"/>
          <w:rPrChange w:id="119" w:author="RonI Benise" w:date="2022-12-15T13:33:00Z">
            <w:rPr>
              <w:del w:id="120" w:author="RonI Benise" w:date="2021-01-14T18:19:00Z"/>
            </w:rPr>
          </w:rPrChange>
        </w:rPr>
      </w:pPr>
      <w:del w:id="121" w:author="RonI Benise" w:date="2022-12-15T13:30:00Z">
        <w:r w:rsidRPr="00476A13" w:rsidDel="00705282">
          <w:rPr>
            <w:rFonts w:ascii="Times New Roman" w:hAnsi="Times New Roman" w:cs="Times New Roman"/>
            <w:b/>
            <w:sz w:val="24"/>
            <w:szCs w:val="24"/>
            <w:rPrChange w:id="122" w:author="RonI Benise" w:date="2022-12-15T13:33:00Z">
              <w:rPr>
                <w:b/>
              </w:rPr>
            </w:rPrChange>
          </w:rPr>
          <w:delText>1</w:delText>
        </w:r>
      </w:del>
      <w:del w:id="123" w:author="RonI Benise" w:date="2021-01-14T18:14:00Z">
        <w:r w:rsidRPr="00476A13" w:rsidDel="00960641">
          <w:rPr>
            <w:rFonts w:ascii="Times New Roman" w:hAnsi="Times New Roman" w:cs="Times New Roman"/>
            <w:b/>
            <w:sz w:val="24"/>
            <w:szCs w:val="24"/>
            <w:rPrChange w:id="124" w:author="RonI Benise" w:date="2022-12-15T13:33:00Z">
              <w:rPr>
                <w:b/>
              </w:rPr>
            </w:rPrChange>
          </w:rPr>
          <w:delText>4</w:delText>
        </w:r>
      </w:del>
      <w:del w:id="125" w:author="RonI Benise" w:date="2022-12-15T13:30:00Z">
        <w:r w:rsidR="0025012A" w:rsidRPr="00476A13" w:rsidDel="00705282">
          <w:rPr>
            <w:rFonts w:ascii="Times New Roman" w:hAnsi="Times New Roman" w:cs="Times New Roman"/>
            <w:b/>
            <w:sz w:val="24"/>
            <w:szCs w:val="24"/>
            <w:rPrChange w:id="126" w:author="RonI Benise" w:date="2022-12-15T13:33:00Z">
              <w:rPr>
                <w:b/>
              </w:rPr>
            </w:rPrChange>
          </w:rPr>
          <w:delText xml:space="preserve"> songs </w:delText>
        </w:r>
      </w:del>
      <w:moveToRangeStart w:id="127" w:author="RonI Benise" w:date="2021-01-14T18:19:00Z" w:name="move472267670"/>
      <w:moveTo w:id="128" w:author="RonI Benise" w:date="2021-01-14T18:19:00Z">
        <w:del w:id="129" w:author="RonI Benise" w:date="2022-10-12T08:35:00Z">
          <w:r w:rsidR="00960641" w:rsidRPr="00476A13" w:rsidDel="00116BE1">
            <w:rPr>
              <w:rFonts w:ascii="Times New Roman" w:hAnsi="Times New Roman" w:cs="Times New Roman"/>
              <w:b/>
              <w:sz w:val="24"/>
              <w:szCs w:val="24"/>
              <w:rPrChange w:id="130" w:author="RonI Benise" w:date="2022-12-15T13:33:00Z">
                <w:rPr>
                  <w:b/>
                </w:rPr>
              </w:rPrChange>
            </w:rPr>
            <w:delText>Bonus features - 20 minutes</w:delText>
          </w:r>
          <w:r w:rsidR="00960641" w:rsidRPr="00476A13" w:rsidDel="00116BE1">
            <w:rPr>
              <w:rFonts w:ascii="Times New Roman" w:hAnsi="Times New Roman" w:cs="Times New Roman"/>
              <w:sz w:val="24"/>
              <w:szCs w:val="24"/>
              <w:rPrChange w:id="131" w:author="RonI Benise" w:date="2022-12-15T13:33:00Z">
                <w:rPr/>
              </w:rPrChange>
            </w:rPr>
            <w:delText xml:space="preserve">. </w:delText>
          </w:r>
        </w:del>
      </w:moveTo>
    </w:p>
    <w:moveToRangeEnd w:id="127"/>
    <w:p w14:paraId="5F9605EC" w14:textId="77777777" w:rsidR="00960641" w:rsidRPr="00476A13" w:rsidRDefault="00960641">
      <w:pPr>
        <w:pStyle w:val="ListParagraph"/>
        <w:numPr>
          <w:ilvl w:val="1"/>
          <w:numId w:val="10"/>
        </w:numPr>
        <w:spacing w:after="0" w:line="240" w:lineRule="auto"/>
        <w:rPr>
          <w:rFonts w:ascii="Times New Roman" w:hAnsi="Times New Roman" w:cs="Times New Roman"/>
          <w:sz w:val="24"/>
          <w:szCs w:val="24"/>
          <w:rPrChange w:id="132" w:author="RonI Benise" w:date="2022-12-15T13:33:00Z">
            <w:rPr/>
          </w:rPrChange>
        </w:rPr>
      </w:pPr>
    </w:p>
    <w:p w14:paraId="16295AED" w14:textId="2B814BBD" w:rsidR="00960641" w:rsidRPr="00476A13" w:rsidDel="00960641" w:rsidRDefault="00AF5D6D">
      <w:pPr>
        <w:spacing w:before="100" w:beforeAutospacing="1" w:after="100" w:afterAutospacing="1" w:line="240" w:lineRule="auto"/>
        <w:rPr>
          <w:del w:id="133" w:author="RonI Benise" w:date="2021-01-14T18:19:00Z"/>
          <w:rFonts w:ascii="Times New Roman" w:hAnsi="Times New Roman" w:cs="Times New Roman"/>
          <w:sz w:val="24"/>
          <w:szCs w:val="24"/>
          <w:rPrChange w:id="134" w:author="RonI Benise" w:date="2022-12-15T13:33:00Z">
            <w:rPr>
              <w:del w:id="135" w:author="RonI Benise" w:date="2021-01-14T18:19:00Z"/>
            </w:rPr>
          </w:rPrChange>
        </w:rPr>
        <w:pPrChange w:id="136" w:author="RonI Benise" w:date="2021-01-14T18:20:00Z">
          <w:pPr>
            <w:pStyle w:val="ListParagraph"/>
            <w:numPr>
              <w:ilvl w:val="1"/>
              <w:numId w:val="10"/>
            </w:numPr>
            <w:spacing w:after="0" w:line="240" w:lineRule="auto"/>
            <w:ind w:left="1440" w:hanging="360"/>
          </w:pPr>
        </w:pPrChange>
      </w:pPr>
      <w:del w:id="137" w:author="RonI Benise" w:date="2022-08-19T17:51:00Z">
        <w:r w:rsidRPr="00476A13" w:rsidDel="00715ECA">
          <w:rPr>
            <w:rFonts w:ascii="Times New Roman" w:hAnsi="Times New Roman" w:cs="Times New Roman"/>
            <w:b/>
            <w:sz w:val="24"/>
            <w:szCs w:val="24"/>
            <w:rPrChange w:id="138" w:author="RonI Benise" w:date="2022-12-15T13:33:00Z">
              <w:rPr>
                <w:b/>
              </w:rPr>
            </w:rPrChange>
          </w:rPr>
          <w:delText>4</w:delText>
        </w:r>
        <w:r w:rsidR="0025012A" w:rsidRPr="00476A13" w:rsidDel="00715ECA">
          <w:rPr>
            <w:rFonts w:ascii="Times New Roman" w:hAnsi="Times New Roman" w:cs="Times New Roman"/>
            <w:b/>
            <w:sz w:val="24"/>
            <w:szCs w:val="24"/>
            <w:rPrChange w:id="139" w:author="RonI Benise" w:date="2022-12-15T13:33:00Z">
              <w:rPr>
                <w:b/>
              </w:rPr>
            </w:rPrChange>
          </w:rPr>
          <w:delText xml:space="preserve"> </w:delText>
        </w:r>
        <w:r w:rsidRPr="00476A13" w:rsidDel="00715ECA">
          <w:rPr>
            <w:rFonts w:ascii="Times New Roman" w:hAnsi="Times New Roman" w:cs="Times New Roman"/>
            <w:b/>
            <w:sz w:val="24"/>
            <w:szCs w:val="24"/>
            <w:rPrChange w:id="140" w:author="RonI Benise" w:date="2022-12-15T13:33:00Z">
              <w:rPr>
                <w:b/>
              </w:rPr>
            </w:rPrChange>
          </w:rPr>
          <w:delText>music videos filmed</w:delText>
        </w:r>
        <w:r w:rsidR="0025012A" w:rsidRPr="00476A13" w:rsidDel="00715ECA">
          <w:rPr>
            <w:rFonts w:ascii="Times New Roman" w:hAnsi="Times New Roman" w:cs="Times New Roman"/>
            <w:b/>
            <w:sz w:val="24"/>
            <w:szCs w:val="24"/>
            <w:rPrChange w:id="141" w:author="RonI Benise" w:date="2022-12-15T13:33:00Z">
              <w:rPr>
                <w:b/>
              </w:rPr>
            </w:rPrChange>
          </w:rPr>
          <w:delText xml:space="preserve"> around the world </w:delText>
        </w:r>
      </w:del>
    </w:p>
    <w:p w14:paraId="6890B8A9" w14:textId="77777777" w:rsidR="008524D5" w:rsidRPr="00476A13" w:rsidDel="00960641" w:rsidRDefault="008524D5">
      <w:pPr>
        <w:rPr>
          <w:del w:id="142" w:author="RonI Benise" w:date="2021-01-14T18:19:00Z"/>
          <w:rFonts w:ascii="Times New Roman" w:eastAsia="Times New Roman" w:hAnsi="Times New Roman" w:cs="Times New Roman"/>
          <w:sz w:val="24"/>
          <w:szCs w:val="24"/>
          <w:rPrChange w:id="143" w:author="RonI Benise" w:date="2022-12-15T13:33:00Z">
            <w:rPr>
              <w:del w:id="144" w:author="RonI Benise" w:date="2021-01-14T18:19:00Z"/>
              <w:rFonts w:eastAsia="Times New Roman" w:cs="Arial"/>
              <w:sz w:val="20"/>
              <w:szCs w:val="20"/>
            </w:rPr>
          </w:rPrChange>
        </w:rPr>
        <w:pPrChange w:id="145" w:author="RonI Benise" w:date="2021-01-14T18:19:00Z">
          <w:pPr>
            <w:ind w:firstLine="360"/>
          </w:pPr>
        </w:pPrChange>
      </w:pPr>
    </w:p>
    <w:p w14:paraId="226D24E4" w14:textId="77777777" w:rsidR="00705282" w:rsidRPr="00476A13" w:rsidRDefault="00705282">
      <w:pPr>
        <w:rPr>
          <w:ins w:id="146" w:author="RonI Benise" w:date="2022-08-19T17:56:00Z"/>
          <w:rFonts w:ascii="Times New Roman" w:eastAsia="Times New Roman" w:hAnsi="Times New Roman" w:cs="Times New Roman"/>
          <w:sz w:val="24"/>
          <w:szCs w:val="24"/>
          <w:rPrChange w:id="147" w:author="RonI Benise" w:date="2022-12-15T13:33:00Z">
            <w:rPr>
              <w:ins w:id="148" w:author="RonI Benise" w:date="2022-08-19T17:56:00Z"/>
              <w:rFonts w:eastAsia="Times New Roman"/>
            </w:rPr>
          </w:rPrChange>
        </w:rPr>
        <w:pPrChange w:id="149" w:author="RonI Benise" w:date="2021-01-14T18:19:00Z">
          <w:pPr>
            <w:ind w:firstLine="360"/>
          </w:pPr>
        </w:pPrChange>
      </w:pPr>
    </w:p>
    <w:p w14:paraId="57EA4F98" w14:textId="391E7D48" w:rsidR="00825B01" w:rsidRPr="00476A13" w:rsidDel="00BA625A" w:rsidRDefault="00F35278" w:rsidP="00BA625A">
      <w:pPr>
        <w:rPr>
          <w:del w:id="150" w:author="RonI Benise" w:date="2022-08-19T17:56:00Z"/>
          <w:rFonts w:ascii="Times New Roman" w:eastAsia="Times New Roman" w:hAnsi="Times New Roman" w:cs="Times New Roman"/>
          <w:sz w:val="24"/>
          <w:szCs w:val="24"/>
          <w:rPrChange w:id="151" w:author="RonI Benise" w:date="2022-12-15T13:33:00Z">
            <w:rPr>
              <w:del w:id="152" w:author="RonI Benise" w:date="2022-08-19T17:56:00Z"/>
              <w:rFonts w:eastAsia="Times New Roman"/>
            </w:rPr>
          </w:rPrChange>
        </w:rPr>
      </w:pPr>
      <w:r w:rsidRPr="00476A13">
        <w:rPr>
          <w:rFonts w:ascii="Times New Roman" w:eastAsia="Times New Roman" w:hAnsi="Times New Roman" w:cs="Times New Roman"/>
          <w:sz w:val="24"/>
          <w:szCs w:val="24"/>
          <w:rPrChange w:id="153" w:author="RonI Benise" w:date="2022-12-15T13:33:00Z">
            <w:rPr>
              <w:rFonts w:eastAsia="Times New Roman" w:cs="Arial"/>
              <w:sz w:val="20"/>
              <w:szCs w:val="20"/>
            </w:rPr>
          </w:rPrChange>
        </w:rPr>
        <w:t xml:space="preserve">The Prince of Spanish </w:t>
      </w:r>
      <w:ins w:id="154" w:author="Laura Harwood" w:date="2017-05-09T14:37:00Z">
        <w:r w:rsidR="00FE6C38" w:rsidRPr="00476A13">
          <w:rPr>
            <w:rFonts w:ascii="Times New Roman" w:eastAsia="Times New Roman" w:hAnsi="Times New Roman" w:cs="Times New Roman"/>
            <w:sz w:val="24"/>
            <w:szCs w:val="24"/>
            <w:rPrChange w:id="155" w:author="RonI Benise" w:date="2022-12-15T13:33:00Z">
              <w:rPr>
                <w:rFonts w:eastAsia="Times New Roman" w:cs="Arial"/>
                <w:sz w:val="20"/>
                <w:szCs w:val="20"/>
              </w:rPr>
            </w:rPrChange>
          </w:rPr>
          <w:t>G</w:t>
        </w:r>
      </w:ins>
      <w:del w:id="156" w:author="Laura Harwood" w:date="2017-05-09T14:37:00Z">
        <w:r w:rsidRPr="00476A13" w:rsidDel="00FE6C38">
          <w:rPr>
            <w:rFonts w:ascii="Times New Roman" w:eastAsia="Times New Roman" w:hAnsi="Times New Roman" w:cs="Times New Roman"/>
            <w:sz w:val="24"/>
            <w:szCs w:val="24"/>
            <w:rPrChange w:id="157" w:author="RonI Benise" w:date="2022-12-15T13:33:00Z">
              <w:rPr>
                <w:rFonts w:eastAsia="Times New Roman" w:cs="Arial"/>
                <w:sz w:val="20"/>
                <w:szCs w:val="20"/>
              </w:rPr>
            </w:rPrChange>
          </w:rPr>
          <w:delText>g</w:delText>
        </w:r>
      </w:del>
      <w:r w:rsidRPr="00476A13">
        <w:rPr>
          <w:rFonts w:ascii="Times New Roman" w:eastAsia="Times New Roman" w:hAnsi="Times New Roman" w:cs="Times New Roman"/>
          <w:sz w:val="24"/>
          <w:szCs w:val="24"/>
          <w:rPrChange w:id="158" w:author="RonI Benise" w:date="2022-12-15T13:33:00Z">
            <w:rPr>
              <w:rFonts w:eastAsia="Times New Roman" w:cs="Arial"/>
              <w:sz w:val="20"/>
              <w:szCs w:val="20"/>
            </w:rPr>
          </w:rPrChange>
        </w:rPr>
        <w:t xml:space="preserve">uitar, </w:t>
      </w:r>
      <w:r w:rsidR="00E3562B" w:rsidRPr="00476A13">
        <w:rPr>
          <w:rFonts w:ascii="Times New Roman" w:eastAsia="Times New Roman" w:hAnsi="Times New Roman" w:cs="Times New Roman"/>
          <w:sz w:val="24"/>
          <w:szCs w:val="24"/>
          <w:rPrChange w:id="159" w:author="RonI Benise" w:date="2022-12-15T13:33:00Z">
            <w:rPr>
              <w:rFonts w:eastAsia="Times New Roman" w:cs="Arial"/>
              <w:sz w:val="20"/>
              <w:szCs w:val="20"/>
            </w:rPr>
          </w:rPrChange>
        </w:rPr>
        <w:t>B</w:t>
      </w:r>
      <w:r w:rsidR="00791FDD" w:rsidRPr="00476A13">
        <w:rPr>
          <w:rFonts w:ascii="Times New Roman" w:eastAsia="Times New Roman" w:hAnsi="Times New Roman" w:cs="Times New Roman"/>
          <w:sz w:val="24"/>
          <w:szCs w:val="24"/>
          <w:rPrChange w:id="160" w:author="RonI Benise" w:date="2022-12-15T13:33:00Z">
            <w:rPr>
              <w:rFonts w:eastAsia="Times New Roman" w:cs="Arial"/>
              <w:sz w:val="20"/>
              <w:szCs w:val="20"/>
            </w:rPr>
          </w:rPrChange>
        </w:rPr>
        <w:t xml:space="preserve">enise </w:t>
      </w:r>
      <w:r w:rsidR="00AF5D6D" w:rsidRPr="00476A13">
        <w:rPr>
          <w:rFonts w:ascii="Times New Roman" w:eastAsia="Times New Roman" w:hAnsi="Times New Roman" w:cs="Times New Roman"/>
          <w:sz w:val="24"/>
          <w:szCs w:val="24"/>
          <w:rPrChange w:id="161" w:author="RonI Benise" w:date="2022-12-15T13:33:00Z">
            <w:rPr>
              <w:rFonts w:eastAsia="Times New Roman" w:cs="Arial"/>
              <w:sz w:val="20"/>
              <w:szCs w:val="20"/>
            </w:rPr>
          </w:rPrChange>
        </w:rPr>
        <w:t xml:space="preserve">returns with his </w:t>
      </w:r>
      <w:ins w:id="162" w:author="RonI Benise" w:date="2021-01-14T18:10:00Z">
        <w:r w:rsidR="00715ECA" w:rsidRPr="00476A13">
          <w:rPr>
            <w:rFonts w:ascii="Times New Roman" w:eastAsia="Times New Roman" w:hAnsi="Times New Roman" w:cs="Times New Roman"/>
            <w:sz w:val="24"/>
            <w:szCs w:val="24"/>
            <w:rPrChange w:id="163" w:author="RonI Benise" w:date="2022-12-15T13:33:00Z">
              <w:rPr>
                <w:rFonts w:eastAsia="Times New Roman" w:cs="Arial"/>
                <w:sz w:val="20"/>
                <w:szCs w:val="20"/>
              </w:rPr>
            </w:rPrChange>
          </w:rPr>
          <w:t>7</w:t>
        </w:r>
      </w:ins>
      <w:del w:id="164" w:author="RonI Benise" w:date="2021-01-14T18:10:00Z">
        <w:r w:rsidR="00AF5D6D" w:rsidRPr="00476A13" w:rsidDel="00960641">
          <w:rPr>
            <w:rFonts w:ascii="Times New Roman" w:eastAsia="Times New Roman" w:hAnsi="Times New Roman" w:cs="Times New Roman"/>
            <w:sz w:val="24"/>
            <w:szCs w:val="24"/>
            <w:rPrChange w:id="165" w:author="RonI Benise" w:date="2022-12-15T13:33:00Z">
              <w:rPr>
                <w:rFonts w:eastAsia="Times New Roman" w:cs="Arial"/>
                <w:sz w:val="20"/>
                <w:szCs w:val="20"/>
              </w:rPr>
            </w:rPrChange>
          </w:rPr>
          <w:delText>4</w:delText>
        </w:r>
      </w:del>
      <w:proofErr w:type="gramStart"/>
      <w:r w:rsidR="00AF5D6D" w:rsidRPr="00476A13">
        <w:rPr>
          <w:rFonts w:ascii="Times New Roman" w:eastAsia="Times New Roman" w:hAnsi="Times New Roman" w:cs="Times New Roman"/>
          <w:sz w:val="24"/>
          <w:szCs w:val="24"/>
          <w:vertAlign w:val="superscript"/>
          <w:rPrChange w:id="166" w:author="RonI Benise" w:date="2022-12-15T13:33:00Z">
            <w:rPr>
              <w:rFonts w:eastAsia="Times New Roman" w:cs="Arial"/>
              <w:sz w:val="20"/>
              <w:szCs w:val="20"/>
              <w:vertAlign w:val="superscript"/>
            </w:rPr>
          </w:rPrChange>
        </w:rPr>
        <w:t>th</w:t>
      </w:r>
      <w:proofErr w:type="gramEnd"/>
      <w:ins w:id="167" w:author="RonI Benise" w:date="2022-12-15T13:30:00Z">
        <w:r w:rsidR="00705282" w:rsidRPr="00476A13">
          <w:rPr>
            <w:rFonts w:ascii="Times New Roman" w:eastAsia="Times New Roman" w:hAnsi="Times New Roman" w:cs="Times New Roman"/>
            <w:sz w:val="24"/>
            <w:szCs w:val="24"/>
            <w:rPrChange w:id="168" w:author="RonI Benise" w:date="2022-12-15T13:33:00Z">
              <w:rPr>
                <w:rFonts w:ascii="Times New Roman" w:eastAsia="Times New Roman" w:hAnsi="Times New Roman" w:cs="Times New Roman"/>
              </w:rPr>
            </w:rPrChange>
          </w:rPr>
          <w:t xml:space="preserve"> CD</w:t>
        </w:r>
      </w:ins>
      <w:del w:id="169" w:author="RonI Benise" w:date="2022-12-15T13:30:00Z">
        <w:r w:rsidR="00AF5D6D" w:rsidRPr="00476A13" w:rsidDel="00705282">
          <w:rPr>
            <w:rFonts w:ascii="Times New Roman" w:eastAsia="Times New Roman" w:hAnsi="Times New Roman" w:cs="Times New Roman"/>
            <w:sz w:val="24"/>
            <w:szCs w:val="24"/>
            <w:rPrChange w:id="170" w:author="RonI Benise" w:date="2022-12-15T13:33:00Z">
              <w:rPr>
                <w:rFonts w:eastAsia="Times New Roman" w:cs="Arial"/>
                <w:sz w:val="20"/>
                <w:szCs w:val="20"/>
              </w:rPr>
            </w:rPrChange>
          </w:rPr>
          <w:delText xml:space="preserve"> DVD</w:delText>
        </w:r>
      </w:del>
      <w:r w:rsidR="00AF5D6D" w:rsidRPr="00476A13">
        <w:rPr>
          <w:rFonts w:ascii="Times New Roman" w:eastAsia="Times New Roman" w:hAnsi="Times New Roman" w:cs="Times New Roman"/>
          <w:sz w:val="24"/>
          <w:szCs w:val="24"/>
          <w:rPrChange w:id="171" w:author="RonI Benise" w:date="2022-12-15T13:33:00Z">
            <w:rPr>
              <w:rFonts w:eastAsia="Times New Roman" w:cs="Arial"/>
              <w:sz w:val="20"/>
              <w:szCs w:val="20"/>
            </w:rPr>
          </w:rPrChange>
        </w:rPr>
        <w:t xml:space="preserve"> for PBS – </w:t>
      </w:r>
      <w:ins w:id="172" w:author="RonI Benise" w:date="2022-08-19T17:53:00Z">
        <w:r w:rsidR="00AF17BF" w:rsidRPr="00476A13">
          <w:rPr>
            <w:rFonts w:ascii="Times New Roman" w:eastAsia="Times New Roman" w:hAnsi="Times New Roman" w:cs="Times New Roman"/>
            <w:sz w:val="24"/>
            <w:szCs w:val="24"/>
            <w:rPrChange w:id="173" w:author="RonI Benise" w:date="2022-12-15T13:33:00Z">
              <w:rPr>
                <w:rFonts w:eastAsia="Times New Roman" w:cs="Arial"/>
                <w:sz w:val="20"/>
                <w:szCs w:val="20"/>
              </w:rPr>
            </w:rPrChange>
          </w:rPr>
          <w:t>FIESTA!</w:t>
        </w:r>
      </w:ins>
      <w:del w:id="174" w:author="RonI Benise" w:date="2021-01-14T18:10:00Z">
        <w:r w:rsidR="00AF5D6D" w:rsidRPr="00476A13" w:rsidDel="00960641">
          <w:rPr>
            <w:rFonts w:ascii="Times New Roman" w:eastAsia="Times New Roman" w:hAnsi="Times New Roman" w:cs="Times New Roman"/>
            <w:i/>
            <w:sz w:val="24"/>
            <w:szCs w:val="24"/>
            <w:rPrChange w:id="175" w:author="RonI Benise" w:date="2022-12-15T13:33:00Z">
              <w:rPr>
                <w:rFonts w:eastAsia="Times New Roman" w:cs="Arial"/>
                <w:i/>
                <w:sz w:val="20"/>
                <w:szCs w:val="20"/>
              </w:rPr>
            </w:rPrChange>
          </w:rPr>
          <w:delText>‘FUEGO!’</w:delText>
        </w:r>
        <w:r w:rsidR="00433191" w:rsidRPr="00476A13" w:rsidDel="00960641">
          <w:rPr>
            <w:rFonts w:ascii="Times New Roman" w:eastAsia="Times New Roman" w:hAnsi="Times New Roman" w:cs="Times New Roman"/>
            <w:sz w:val="24"/>
            <w:szCs w:val="24"/>
            <w:rPrChange w:id="176" w:author="RonI Benise" w:date="2022-12-15T13:33:00Z">
              <w:rPr>
                <w:rFonts w:eastAsia="Times New Roman" w:cs="Arial"/>
                <w:sz w:val="20"/>
                <w:szCs w:val="20"/>
              </w:rPr>
            </w:rPrChange>
          </w:rPr>
          <w:delText xml:space="preserve"> </w:delText>
        </w:r>
        <w:r w:rsidR="00825B01" w:rsidRPr="00476A13" w:rsidDel="00960641">
          <w:rPr>
            <w:rFonts w:ascii="Times New Roman" w:eastAsia="Times New Roman" w:hAnsi="Times New Roman" w:cs="Times New Roman"/>
            <w:sz w:val="24"/>
            <w:szCs w:val="24"/>
            <w:rPrChange w:id="177" w:author="RonI Benise" w:date="2022-12-15T13:33:00Z">
              <w:rPr>
                <w:rFonts w:eastAsia="Times New Roman" w:cs="Arial"/>
                <w:sz w:val="20"/>
                <w:szCs w:val="20"/>
              </w:rPr>
            </w:rPrChange>
          </w:rPr>
          <w:delText xml:space="preserve"> </w:delText>
        </w:r>
      </w:del>
    </w:p>
    <w:p w14:paraId="016CFEB5" w14:textId="77777777" w:rsidR="00EF0084" w:rsidRPr="00476A13" w:rsidRDefault="00EF0084" w:rsidP="00BA625A">
      <w:pPr>
        <w:rPr>
          <w:ins w:id="178" w:author="RonI Benise" w:date="2022-08-19T17:56:00Z"/>
          <w:rFonts w:ascii="Times New Roman" w:eastAsia="Times New Roman" w:hAnsi="Times New Roman" w:cs="Times New Roman"/>
          <w:sz w:val="24"/>
          <w:szCs w:val="24"/>
          <w:rPrChange w:id="179" w:author="RonI Benise" w:date="2022-12-15T13:33:00Z">
            <w:rPr>
              <w:ins w:id="180" w:author="RonI Benise" w:date="2022-08-19T17:56:00Z"/>
              <w:rFonts w:ascii="Times New Roman" w:eastAsia="Times New Roman" w:hAnsi="Times New Roman" w:cs="Times New Roman"/>
            </w:rPr>
          </w:rPrChange>
        </w:rPr>
      </w:pPr>
    </w:p>
    <w:p w14:paraId="7EE8B36B" w14:textId="4D74228E" w:rsidR="00BA625A" w:rsidRPr="00476A13" w:rsidRDefault="00BA625A" w:rsidP="00BA625A">
      <w:pPr>
        <w:rPr>
          <w:ins w:id="181" w:author="RonI Benise" w:date="2022-08-19T17:55:00Z"/>
          <w:rFonts w:ascii="Times New Roman" w:eastAsia="Times New Roman" w:hAnsi="Times New Roman" w:cs="Times New Roman"/>
          <w:sz w:val="24"/>
          <w:szCs w:val="24"/>
          <w:rPrChange w:id="182" w:author="RonI Benise" w:date="2022-12-15T13:33:00Z">
            <w:rPr>
              <w:ins w:id="183" w:author="RonI Benise" w:date="2022-08-19T17:55:00Z"/>
              <w:rFonts w:ascii="Calibri" w:eastAsia="Times New Roman" w:hAnsi="Calibri"/>
            </w:rPr>
          </w:rPrChange>
        </w:rPr>
      </w:pPr>
      <w:ins w:id="184" w:author="RonI Benise" w:date="2022-08-19T17:55:00Z">
        <w:r w:rsidRPr="00476A13">
          <w:rPr>
            <w:rFonts w:ascii="Times New Roman" w:eastAsia="Times New Roman" w:hAnsi="Times New Roman" w:cs="Times New Roman"/>
            <w:sz w:val="24"/>
            <w:szCs w:val="24"/>
            <w:rPrChange w:id="185" w:author="RonI Benise" w:date="2022-12-15T13:33:00Z">
              <w:rPr>
                <w:rFonts w:eastAsia="Times New Roman"/>
              </w:rPr>
            </w:rPrChange>
          </w:rPr>
          <w:t>One glance at the Old Mission and you’re instantly transported to Old World Spain. As a street performer, Benise played at the Old Mission many times, and now after performing around the world, Benise comes back home to realize his dream of capturing the magic of this Historic venue with his 7th PBS concert filming - </w:t>
        </w:r>
        <w:r w:rsidRPr="00476A13">
          <w:rPr>
            <w:rFonts w:ascii="Times New Roman" w:eastAsia="Times New Roman" w:hAnsi="Times New Roman" w:cs="Times New Roman"/>
            <w:i/>
            <w:iCs/>
            <w:sz w:val="24"/>
            <w:szCs w:val="24"/>
            <w:rPrChange w:id="186" w:author="RonI Benise" w:date="2022-12-15T13:33:00Z">
              <w:rPr>
                <w:rFonts w:eastAsia="Times New Roman"/>
                <w:i/>
                <w:iCs/>
              </w:rPr>
            </w:rPrChange>
          </w:rPr>
          <w:t>‘FEISTA!’</w:t>
        </w:r>
      </w:ins>
    </w:p>
    <w:p w14:paraId="40018F57" w14:textId="1DA55836" w:rsidR="00BA625A" w:rsidRPr="00476A13" w:rsidRDefault="00BA625A" w:rsidP="00BA625A">
      <w:pPr>
        <w:rPr>
          <w:ins w:id="187" w:author="RonI Benise" w:date="2022-08-19T17:55:00Z"/>
          <w:rFonts w:ascii="Times New Roman" w:eastAsia="Times New Roman" w:hAnsi="Times New Roman" w:cs="Times New Roman"/>
          <w:sz w:val="24"/>
          <w:szCs w:val="24"/>
          <w:rPrChange w:id="188" w:author="RonI Benise" w:date="2022-12-15T13:33:00Z">
            <w:rPr>
              <w:ins w:id="189" w:author="RonI Benise" w:date="2022-08-19T17:55:00Z"/>
              <w:rFonts w:ascii="Calibri" w:eastAsia="Times New Roman" w:hAnsi="Calibri"/>
            </w:rPr>
          </w:rPrChange>
        </w:rPr>
      </w:pPr>
      <w:ins w:id="190" w:author="RonI Benise" w:date="2022-08-19T17:55:00Z">
        <w:r w:rsidRPr="00476A13">
          <w:rPr>
            <w:rFonts w:ascii="Times New Roman" w:eastAsia="Times New Roman" w:hAnsi="Times New Roman" w:cs="Times New Roman"/>
            <w:sz w:val="24"/>
            <w:szCs w:val="24"/>
            <w:rPrChange w:id="191" w:author="RonI Benise" w:date="2022-12-15T13:33:00Z">
              <w:rPr>
                <w:rFonts w:eastAsia="Times New Roman"/>
              </w:rPr>
            </w:rPrChange>
          </w:rPr>
          <w:t>Benise’s </w:t>
        </w:r>
        <w:r w:rsidRPr="00476A13">
          <w:rPr>
            <w:rFonts w:ascii="Times New Roman" w:eastAsia="Times New Roman" w:hAnsi="Times New Roman" w:cs="Times New Roman"/>
            <w:i/>
            <w:iCs/>
            <w:sz w:val="24"/>
            <w:szCs w:val="24"/>
            <w:rPrChange w:id="192" w:author="RonI Benise" w:date="2022-12-15T13:33:00Z">
              <w:rPr>
                <w:rFonts w:eastAsia="Times New Roman"/>
                <w:i/>
                <w:iCs/>
              </w:rPr>
            </w:rPrChange>
          </w:rPr>
          <w:t>‘FIESTA!'</w:t>
        </w:r>
        <w:r w:rsidRPr="00476A13">
          <w:rPr>
            <w:rFonts w:ascii="Times New Roman" w:eastAsia="Times New Roman" w:hAnsi="Times New Roman" w:cs="Times New Roman"/>
            <w:sz w:val="24"/>
            <w:szCs w:val="24"/>
            <w:rPrChange w:id="193" w:author="RonI Benise" w:date="2022-12-15T13:33:00Z">
              <w:rPr>
                <w:rFonts w:eastAsia="Times New Roman"/>
              </w:rPr>
            </w:rPrChange>
          </w:rPr>
          <w:t> features the passion and grace of Flamenco dancing combined with fiery Spanish guitar. The</w:t>
        </w:r>
        <w:r w:rsidRPr="00476A13">
          <w:rPr>
            <w:rStyle w:val="apple-converted-space"/>
            <w:rFonts w:ascii="Times New Roman" w:eastAsia="Times New Roman" w:hAnsi="Times New Roman" w:cs="Times New Roman"/>
            <w:b/>
            <w:bCs/>
            <w:sz w:val="24"/>
            <w:szCs w:val="24"/>
            <w:rPrChange w:id="194" w:author="RonI Benise" w:date="2022-12-15T13:33:00Z">
              <w:rPr>
                <w:rStyle w:val="apple-converted-space"/>
                <w:rFonts w:eastAsia="Times New Roman"/>
                <w:b/>
                <w:bCs/>
              </w:rPr>
            </w:rPrChange>
          </w:rPr>
          <w:t> </w:t>
        </w:r>
        <w:r w:rsidRPr="00476A13">
          <w:rPr>
            <w:rFonts w:ascii="Times New Roman" w:eastAsia="Times New Roman" w:hAnsi="Times New Roman" w:cs="Times New Roman"/>
            <w:b/>
            <w:bCs/>
            <w:sz w:val="24"/>
            <w:szCs w:val="24"/>
            <w:rPrChange w:id="195" w:author="RonI Benise" w:date="2022-12-15T13:33:00Z">
              <w:rPr>
                <w:rFonts w:eastAsia="Times New Roman"/>
                <w:b/>
                <w:bCs/>
              </w:rPr>
            </w:rPrChange>
          </w:rPr>
          <w:t>Emmy Award</w:t>
        </w:r>
        <w:r w:rsidRPr="00476A13">
          <w:rPr>
            <w:rStyle w:val="apple-converted-space"/>
            <w:rFonts w:ascii="Times New Roman" w:eastAsia="Times New Roman" w:hAnsi="Times New Roman" w:cs="Times New Roman"/>
            <w:b/>
            <w:bCs/>
            <w:sz w:val="24"/>
            <w:szCs w:val="24"/>
            <w:rPrChange w:id="196" w:author="RonI Benise" w:date="2022-12-15T13:33:00Z">
              <w:rPr>
                <w:rStyle w:val="apple-converted-space"/>
                <w:rFonts w:eastAsia="Times New Roman"/>
                <w:b/>
                <w:bCs/>
              </w:rPr>
            </w:rPrChange>
          </w:rPr>
          <w:t> </w:t>
        </w:r>
        <w:r w:rsidRPr="00476A13">
          <w:rPr>
            <w:rFonts w:ascii="Times New Roman" w:eastAsia="Times New Roman" w:hAnsi="Times New Roman" w:cs="Times New Roman"/>
            <w:sz w:val="24"/>
            <w:szCs w:val="24"/>
            <w:rPrChange w:id="197" w:author="RonI Benise" w:date="2022-12-15T13:33:00Z">
              <w:rPr>
                <w:rFonts w:eastAsia="Times New Roman"/>
              </w:rPr>
            </w:rPrChange>
          </w:rPr>
          <w:t>winning show will showcase classic songs from Led Zeppelin, AC/DC, The Eagles, and combine</w:t>
        </w:r>
      </w:ins>
      <w:ins w:id="198" w:author="RonI Benise" w:date="2022-08-19T17:56:00Z">
        <w:r w:rsidRPr="00476A13">
          <w:rPr>
            <w:rFonts w:ascii="Times New Roman" w:eastAsia="Times New Roman" w:hAnsi="Times New Roman" w:cs="Times New Roman"/>
            <w:sz w:val="24"/>
            <w:szCs w:val="24"/>
            <w:rPrChange w:id="199" w:author="RonI Benise" w:date="2022-12-15T13:33:00Z">
              <w:rPr>
                <w:rFonts w:ascii="Calibri" w:eastAsia="Times New Roman" w:hAnsi="Calibri"/>
              </w:rPr>
            </w:rPrChange>
          </w:rPr>
          <w:t>s</w:t>
        </w:r>
      </w:ins>
      <w:ins w:id="200" w:author="RonI Benise" w:date="2022-08-19T17:55:00Z">
        <w:r w:rsidRPr="00476A13">
          <w:rPr>
            <w:rFonts w:ascii="Times New Roman" w:eastAsia="Times New Roman" w:hAnsi="Times New Roman" w:cs="Times New Roman"/>
            <w:sz w:val="24"/>
            <w:szCs w:val="24"/>
            <w:rPrChange w:id="201" w:author="RonI Benise" w:date="2022-12-15T13:33:00Z">
              <w:rPr>
                <w:rFonts w:ascii="Calibri" w:eastAsia="Times New Roman" w:hAnsi="Calibri"/>
              </w:rPr>
            </w:rPrChange>
          </w:rPr>
          <w:t xml:space="preserve"> them with Spanish guitar and Spanish dance. Benise’s love of both Spanish guitar and rock brings a fierce intensity to these new interpretations of his favorite classic anthems. Traditional classics like Ave Maria, Moonlight Sonata, and Hallelujah will also get a brand new twist.</w:t>
        </w:r>
      </w:ins>
    </w:p>
    <w:p w14:paraId="6611AD6B" w14:textId="6D81782A" w:rsidR="00BA625A" w:rsidRPr="00476A13" w:rsidRDefault="00BA625A" w:rsidP="00BA625A">
      <w:pPr>
        <w:rPr>
          <w:ins w:id="202" w:author="RonI Benise" w:date="2022-08-19T17:55:00Z"/>
          <w:rFonts w:ascii="Times New Roman" w:eastAsia="Times New Roman" w:hAnsi="Times New Roman" w:cs="Times New Roman"/>
          <w:sz w:val="24"/>
          <w:szCs w:val="24"/>
          <w:rPrChange w:id="203" w:author="RonI Benise" w:date="2022-12-15T13:33:00Z">
            <w:rPr>
              <w:ins w:id="204" w:author="RonI Benise" w:date="2022-08-19T17:55:00Z"/>
              <w:rFonts w:ascii="Calibri" w:eastAsia="Times New Roman" w:hAnsi="Calibri"/>
            </w:rPr>
          </w:rPrChange>
        </w:rPr>
      </w:pPr>
      <w:ins w:id="205" w:author="RonI Benise" w:date="2022-08-19T17:55:00Z">
        <w:r w:rsidRPr="00476A13">
          <w:rPr>
            <w:rFonts w:ascii="Times New Roman" w:eastAsia="Times New Roman" w:hAnsi="Times New Roman" w:cs="Times New Roman"/>
            <w:sz w:val="24"/>
            <w:szCs w:val="24"/>
            <w:rPrChange w:id="206" w:author="RonI Benise" w:date="2022-12-15T13:33:00Z">
              <w:rPr>
                <w:rFonts w:eastAsia="Times New Roman"/>
              </w:rPr>
            </w:rPrChange>
          </w:rPr>
          <w:t>Backed by a stage full of musicians and elaborately choreographed dancers,</w:t>
        </w:r>
      </w:ins>
      <w:ins w:id="207" w:author="RonI Benise" w:date="2022-08-19T17:58:00Z">
        <w:r w:rsidR="00E856F1" w:rsidRPr="00476A13">
          <w:rPr>
            <w:rFonts w:ascii="Times New Roman" w:eastAsia="Times New Roman" w:hAnsi="Times New Roman" w:cs="Times New Roman"/>
            <w:sz w:val="24"/>
            <w:szCs w:val="24"/>
            <w:rPrChange w:id="208" w:author="RonI Benise" w:date="2022-12-15T13:33:00Z">
              <w:rPr>
                <w:rFonts w:ascii="Times New Roman" w:eastAsia="Times New Roman" w:hAnsi="Times New Roman" w:cs="Times New Roman"/>
              </w:rPr>
            </w:rPrChange>
          </w:rPr>
          <w:t xml:space="preserve"> </w:t>
        </w:r>
      </w:ins>
      <w:ins w:id="209" w:author="RonI Benise" w:date="2022-08-19T17:55:00Z">
        <w:r w:rsidRPr="00476A13">
          <w:rPr>
            <w:rFonts w:ascii="Times New Roman" w:eastAsia="Times New Roman" w:hAnsi="Times New Roman" w:cs="Times New Roman"/>
            <w:sz w:val="24"/>
            <w:szCs w:val="24"/>
            <w:rPrChange w:id="210" w:author="RonI Benise" w:date="2022-12-15T13:33:00Z">
              <w:rPr>
                <w:rFonts w:eastAsia="Times New Roman"/>
              </w:rPr>
            </w:rPrChange>
          </w:rPr>
          <w:t>‘</w:t>
        </w:r>
        <w:r w:rsidRPr="00476A13">
          <w:rPr>
            <w:rFonts w:ascii="Times New Roman" w:eastAsia="Times New Roman" w:hAnsi="Times New Roman" w:cs="Times New Roman"/>
            <w:i/>
            <w:iCs/>
            <w:sz w:val="24"/>
            <w:szCs w:val="24"/>
            <w:rPrChange w:id="211" w:author="RonI Benise" w:date="2022-12-15T13:33:00Z">
              <w:rPr>
                <w:rFonts w:eastAsia="Times New Roman"/>
                <w:i/>
                <w:iCs/>
              </w:rPr>
            </w:rPrChange>
          </w:rPr>
          <w:t>FIESTA!’</w:t>
        </w:r>
        <w:r w:rsidRPr="00476A13">
          <w:rPr>
            <w:rFonts w:ascii="Times New Roman" w:eastAsia="Times New Roman" w:hAnsi="Times New Roman" w:cs="Times New Roman"/>
            <w:sz w:val="24"/>
            <w:szCs w:val="24"/>
            <w:rPrChange w:id="212" w:author="RonI Benise" w:date="2022-12-15T13:33:00Z">
              <w:rPr>
                <w:rFonts w:eastAsia="Times New Roman"/>
              </w:rPr>
            </w:rPrChange>
          </w:rPr>
          <w:t> captures world music at its best. The cast is a celebration of diversity made up of musicians and dancers from around the world. </w:t>
        </w:r>
      </w:ins>
      <w:ins w:id="213" w:author="RonI Benise" w:date="2022-08-19T17:58:00Z">
        <w:r w:rsidR="00E856F1" w:rsidRPr="00476A13">
          <w:rPr>
            <w:rFonts w:ascii="Times New Roman" w:eastAsia="Times New Roman" w:hAnsi="Times New Roman" w:cs="Times New Roman"/>
            <w:bCs/>
            <w:sz w:val="24"/>
            <w:szCs w:val="24"/>
            <w:rPrChange w:id="214" w:author="RonI Benise" w:date="2022-12-15T13:33:00Z">
              <w:rPr>
                <w:rFonts w:ascii="Times New Roman" w:eastAsia="Times New Roman" w:hAnsi="Times New Roman"/>
                <w:bCs/>
              </w:rPr>
            </w:rPrChange>
          </w:rPr>
          <w:t>A musical journey of Spanish Flamenco, Mexican Folkloric, Brazilian Samba, African drumming…and more!</w:t>
        </w:r>
      </w:ins>
    </w:p>
    <w:p w14:paraId="4F36C85F" w14:textId="77777777" w:rsidR="00BA625A" w:rsidRPr="00476A13" w:rsidRDefault="00BA625A" w:rsidP="00BA625A">
      <w:pPr>
        <w:rPr>
          <w:ins w:id="215" w:author="RonI Benise" w:date="2022-08-19T17:58:00Z"/>
          <w:rFonts w:ascii="Times New Roman" w:eastAsia="Times New Roman" w:hAnsi="Times New Roman" w:cs="Times New Roman"/>
          <w:sz w:val="24"/>
          <w:szCs w:val="24"/>
          <w:rPrChange w:id="216" w:author="RonI Benise" w:date="2022-12-15T13:33:00Z">
            <w:rPr>
              <w:ins w:id="217" w:author="RonI Benise" w:date="2022-08-19T17:58:00Z"/>
              <w:rFonts w:ascii="Times New Roman" w:eastAsia="Times New Roman" w:hAnsi="Times New Roman" w:cs="Times New Roman"/>
            </w:rPr>
          </w:rPrChange>
        </w:rPr>
      </w:pPr>
      <w:ins w:id="218" w:author="RonI Benise" w:date="2022-08-19T17:55:00Z">
        <w:r w:rsidRPr="00476A13">
          <w:rPr>
            <w:rFonts w:ascii="Times New Roman" w:eastAsia="Times New Roman" w:hAnsi="Times New Roman" w:cs="Times New Roman"/>
            <w:sz w:val="24"/>
            <w:szCs w:val="24"/>
            <w:rPrChange w:id="219" w:author="RonI Benise" w:date="2022-12-15T13:33:00Z">
              <w:rPr>
                <w:rFonts w:eastAsia="Times New Roman"/>
              </w:rPr>
            </w:rPrChange>
          </w:rPr>
          <w:t>Celebrating over 20 years, Benise’s show is one of the longest running Latin-themed theatrical productions and appeals to the hearts and souls of people of all ages, cultures, and musical backgrounds. </w:t>
        </w:r>
      </w:ins>
    </w:p>
    <w:p w14:paraId="233DCB75" w14:textId="31841EA8" w:rsidR="00E856F1" w:rsidRPr="00476A13" w:rsidRDefault="00E856F1" w:rsidP="00BA625A">
      <w:pPr>
        <w:rPr>
          <w:ins w:id="220" w:author="RonI Benise" w:date="2022-08-19T17:58:00Z"/>
          <w:rFonts w:ascii="Times New Roman" w:eastAsia="Times New Roman" w:hAnsi="Times New Roman" w:cs="Times New Roman"/>
          <w:b/>
          <w:sz w:val="24"/>
          <w:szCs w:val="24"/>
          <w:rPrChange w:id="221" w:author="RonI Benise" w:date="2022-12-15T13:33:00Z">
            <w:rPr>
              <w:ins w:id="222" w:author="RonI Benise" w:date="2022-08-19T17:58:00Z"/>
              <w:rFonts w:ascii="Times New Roman" w:eastAsia="Times New Roman" w:hAnsi="Times New Roman" w:cs="Times New Roman"/>
            </w:rPr>
          </w:rPrChange>
        </w:rPr>
      </w:pPr>
      <w:ins w:id="223" w:author="RonI Benise" w:date="2022-08-19T17:58:00Z">
        <w:r w:rsidRPr="00476A13">
          <w:rPr>
            <w:rFonts w:ascii="Times New Roman" w:eastAsia="Times New Roman" w:hAnsi="Times New Roman" w:cs="Times New Roman"/>
            <w:b/>
            <w:sz w:val="24"/>
            <w:szCs w:val="24"/>
            <w:rPrChange w:id="224" w:author="RonI Benise" w:date="2022-12-15T13:33:00Z">
              <w:rPr>
                <w:rFonts w:ascii="Times New Roman" w:eastAsia="Times New Roman" w:hAnsi="Times New Roman" w:cs="Times New Roman"/>
              </w:rPr>
            </w:rPrChange>
          </w:rPr>
          <w:t>Special guests include:</w:t>
        </w:r>
      </w:ins>
    </w:p>
    <w:p w14:paraId="14B2FC42" w14:textId="41386686" w:rsidR="00E856F1" w:rsidRPr="00476A13" w:rsidRDefault="00E856F1" w:rsidP="00BA625A">
      <w:pPr>
        <w:rPr>
          <w:ins w:id="225" w:author="RonI Benise" w:date="2022-08-19T18:01:00Z"/>
          <w:rFonts w:ascii="Times New Roman" w:eastAsia="Times New Roman" w:hAnsi="Times New Roman" w:cs="Times New Roman"/>
          <w:sz w:val="24"/>
          <w:szCs w:val="24"/>
          <w:rPrChange w:id="226" w:author="RonI Benise" w:date="2022-12-15T13:33:00Z">
            <w:rPr>
              <w:ins w:id="227" w:author="RonI Benise" w:date="2022-08-19T18:01:00Z"/>
              <w:rFonts w:ascii="Times New Roman" w:eastAsia="Times New Roman" w:hAnsi="Times New Roman" w:cs="Times New Roman"/>
            </w:rPr>
          </w:rPrChange>
        </w:rPr>
      </w:pPr>
      <w:ins w:id="228" w:author="RonI Benise" w:date="2022-08-19T17:59:00Z">
        <w:r w:rsidRPr="00476A13">
          <w:rPr>
            <w:rFonts w:ascii="Times New Roman" w:eastAsia="Times New Roman" w:hAnsi="Times New Roman" w:cs="Times New Roman"/>
            <w:sz w:val="24"/>
            <w:szCs w:val="24"/>
            <w:rPrChange w:id="229" w:author="RonI Benise" w:date="2022-12-15T13:33:00Z">
              <w:rPr>
                <w:rFonts w:ascii="Times New Roman" w:eastAsia="Times New Roman" w:hAnsi="Times New Roman" w:cs="Times New Roman"/>
              </w:rPr>
            </w:rPrChange>
          </w:rPr>
          <w:t xml:space="preserve">Mexican </w:t>
        </w:r>
      </w:ins>
      <w:ins w:id="230" w:author="RonI Benise" w:date="2022-08-19T18:00:00Z">
        <w:r w:rsidRPr="00476A13">
          <w:rPr>
            <w:rFonts w:ascii="Times New Roman" w:eastAsia="Times New Roman" w:hAnsi="Times New Roman" w:cs="Times New Roman"/>
            <w:sz w:val="24"/>
            <w:szCs w:val="24"/>
            <w:rPrChange w:id="231" w:author="RonI Benise" w:date="2022-12-15T13:33:00Z">
              <w:rPr>
                <w:rFonts w:ascii="Times New Roman" w:eastAsia="Times New Roman" w:hAnsi="Times New Roman" w:cs="Times New Roman"/>
              </w:rPr>
            </w:rPrChange>
          </w:rPr>
          <w:t xml:space="preserve">Ballet </w:t>
        </w:r>
      </w:ins>
      <w:proofErr w:type="spellStart"/>
      <w:ins w:id="232" w:author="RonI Benise" w:date="2022-08-19T17:59:00Z">
        <w:r w:rsidR="00562D0E" w:rsidRPr="00476A13">
          <w:rPr>
            <w:rFonts w:ascii="Times New Roman" w:eastAsia="Times New Roman" w:hAnsi="Times New Roman" w:cs="Times New Roman"/>
            <w:sz w:val="24"/>
            <w:szCs w:val="24"/>
            <w:rPrChange w:id="233" w:author="RonI Benise" w:date="2022-12-15T13:33:00Z">
              <w:rPr>
                <w:rFonts w:ascii="Times New Roman" w:eastAsia="Times New Roman" w:hAnsi="Times New Roman" w:cs="Times New Roman"/>
              </w:rPr>
            </w:rPrChange>
          </w:rPr>
          <w:t>Folklorico</w:t>
        </w:r>
        <w:proofErr w:type="spellEnd"/>
        <w:r w:rsidR="00562D0E" w:rsidRPr="00476A13">
          <w:rPr>
            <w:rFonts w:ascii="Times New Roman" w:eastAsia="Times New Roman" w:hAnsi="Times New Roman" w:cs="Times New Roman"/>
            <w:sz w:val="24"/>
            <w:szCs w:val="24"/>
            <w:rPrChange w:id="234" w:author="RonI Benise" w:date="2022-12-15T13:33:00Z">
              <w:rPr>
                <w:rFonts w:ascii="Times New Roman" w:eastAsia="Times New Roman" w:hAnsi="Times New Roman" w:cs="Times New Roman"/>
              </w:rPr>
            </w:rPrChange>
          </w:rPr>
          <w:t xml:space="preserve"> </w:t>
        </w:r>
      </w:ins>
      <w:ins w:id="235" w:author="RonI Benise" w:date="2022-08-19T18:07:00Z">
        <w:r w:rsidR="00562D0E" w:rsidRPr="00476A13">
          <w:rPr>
            <w:rFonts w:ascii="Times New Roman" w:eastAsia="Times New Roman" w:hAnsi="Times New Roman" w:cs="Times New Roman"/>
            <w:sz w:val="24"/>
            <w:szCs w:val="24"/>
            <w:rPrChange w:id="236" w:author="RonI Benise" w:date="2022-12-15T13:33:00Z">
              <w:rPr>
                <w:rFonts w:ascii="Times New Roman" w:eastAsia="Times New Roman" w:hAnsi="Times New Roman" w:cs="Times New Roman"/>
              </w:rPr>
            </w:rPrChange>
          </w:rPr>
          <w:t>–</w:t>
        </w:r>
      </w:ins>
      <w:ins w:id="237" w:author="RonI Benise" w:date="2022-08-19T17:59:00Z">
        <w:r w:rsidR="00562D0E" w:rsidRPr="00476A13">
          <w:rPr>
            <w:rFonts w:ascii="Times New Roman" w:eastAsia="Times New Roman" w:hAnsi="Times New Roman" w:cs="Times New Roman"/>
            <w:sz w:val="24"/>
            <w:szCs w:val="24"/>
            <w:rPrChange w:id="238" w:author="RonI Benise" w:date="2022-12-15T13:33:00Z">
              <w:rPr>
                <w:rFonts w:ascii="Times New Roman" w:eastAsia="Times New Roman" w:hAnsi="Times New Roman" w:cs="Times New Roman"/>
              </w:rPr>
            </w:rPrChange>
          </w:rPr>
          <w:t xml:space="preserve"> </w:t>
        </w:r>
        <w:proofErr w:type="spellStart"/>
        <w:r w:rsidR="00562D0E" w:rsidRPr="00476A13">
          <w:rPr>
            <w:rFonts w:ascii="Times New Roman" w:eastAsia="Times New Roman" w:hAnsi="Times New Roman" w:cs="Times New Roman"/>
            <w:sz w:val="24"/>
            <w:szCs w:val="24"/>
            <w:rPrChange w:id="239" w:author="RonI Benise" w:date="2022-12-15T13:33:00Z">
              <w:rPr>
                <w:rFonts w:ascii="Times New Roman" w:eastAsia="Times New Roman" w:hAnsi="Times New Roman" w:cs="Times New Roman"/>
              </w:rPr>
            </w:rPrChange>
          </w:rPr>
          <w:t>Leyenda</w:t>
        </w:r>
        <w:proofErr w:type="spellEnd"/>
        <w:r w:rsidR="00562D0E" w:rsidRPr="00476A13">
          <w:rPr>
            <w:rFonts w:ascii="Times New Roman" w:eastAsia="Times New Roman" w:hAnsi="Times New Roman" w:cs="Times New Roman"/>
            <w:sz w:val="24"/>
            <w:szCs w:val="24"/>
            <w:rPrChange w:id="240" w:author="RonI Benise" w:date="2022-12-15T13:33:00Z">
              <w:rPr>
                <w:rFonts w:ascii="Times New Roman" w:eastAsia="Times New Roman" w:hAnsi="Times New Roman" w:cs="Times New Roman"/>
              </w:rPr>
            </w:rPrChange>
          </w:rPr>
          <w:t>,</w:t>
        </w:r>
      </w:ins>
      <w:ins w:id="241" w:author="RonI Benise" w:date="2022-08-19T18:07:00Z">
        <w:r w:rsidR="00562D0E" w:rsidRPr="00476A13">
          <w:rPr>
            <w:rFonts w:ascii="Times New Roman" w:eastAsia="Times New Roman" w:hAnsi="Times New Roman" w:cs="Times New Roman"/>
            <w:sz w:val="24"/>
            <w:szCs w:val="24"/>
            <w:rPrChange w:id="242" w:author="RonI Benise" w:date="2022-12-15T13:33:00Z">
              <w:rPr>
                <w:rFonts w:ascii="Times New Roman" w:eastAsia="Times New Roman" w:hAnsi="Times New Roman" w:cs="Times New Roman"/>
              </w:rPr>
            </w:rPrChange>
          </w:rPr>
          <w:t xml:space="preserve"> an </w:t>
        </w:r>
      </w:ins>
      <w:ins w:id="243" w:author="RonI Benise" w:date="2022-08-19T18:03:00Z">
        <w:r w:rsidR="00562D0E" w:rsidRPr="00476A13">
          <w:rPr>
            <w:rFonts w:ascii="Times New Roman" w:eastAsia="Times New Roman" w:hAnsi="Times New Roman" w:cs="Times New Roman"/>
            <w:sz w:val="24"/>
            <w:szCs w:val="24"/>
            <w:rPrChange w:id="244" w:author="RonI Benise" w:date="2022-12-15T13:33:00Z">
              <w:rPr>
                <w:rFonts w:ascii="Times New Roman" w:eastAsia="Times New Roman" w:hAnsi="Times New Roman" w:cs="Times New Roman"/>
              </w:rPr>
            </w:rPrChange>
          </w:rPr>
          <w:t xml:space="preserve">International </w:t>
        </w:r>
      </w:ins>
      <w:ins w:id="245" w:author="RonI Benise" w:date="2022-08-19T18:04:00Z">
        <w:r w:rsidR="00562D0E" w:rsidRPr="00476A13">
          <w:rPr>
            <w:rFonts w:ascii="Times New Roman" w:eastAsia="Times New Roman" w:hAnsi="Times New Roman" w:cs="Times New Roman"/>
            <w:sz w:val="24"/>
            <w:szCs w:val="24"/>
            <w:rPrChange w:id="246" w:author="RonI Benise" w:date="2022-12-15T13:33:00Z">
              <w:rPr>
                <w:rFonts w:ascii="Times New Roman" w:eastAsia="Times New Roman" w:hAnsi="Times New Roman" w:cs="Times New Roman"/>
              </w:rPr>
            </w:rPrChange>
          </w:rPr>
          <w:t xml:space="preserve">Dance </w:t>
        </w:r>
        <w:proofErr w:type="gramStart"/>
        <w:r w:rsidR="00562D0E" w:rsidRPr="00476A13">
          <w:rPr>
            <w:rFonts w:ascii="Times New Roman" w:eastAsia="Times New Roman" w:hAnsi="Times New Roman" w:cs="Times New Roman"/>
            <w:sz w:val="24"/>
            <w:szCs w:val="24"/>
            <w:rPrChange w:id="247" w:author="RonI Benise" w:date="2022-12-15T13:33:00Z">
              <w:rPr>
                <w:rFonts w:ascii="Times New Roman" w:eastAsia="Times New Roman" w:hAnsi="Times New Roman" w:cs="Times New Roman"/>
              </w:rPr>
            </w:rPrChange>
          </w:rPr>
          <w:t>troupe</w:t>
        </w:r>
        <w:proofErr w:type="gramEnd"/>
        <w:r w:rsidR="00562D0E" w:rsidRPr="00476A13">
          <w:rPr>
            <w:rFonts w:ascii="Times New Roman" w:eastAsia="Times New Roman" w:hAnsi="Times New Roman" w:cs="Times New Roman"/>
            <w:sz w:val="24"/>
            <w:szCs w:val="24"/>
            <w:rPrChange w:id="248" w:author="RonI Benise" w:date="2022-12-15T13:33:00Z">
              <w:rPr>
                <w:rFonts w:ascii="Times New Roman" w:eastAsia="Times New Roman" w:hAnsi="Times New Roman" w:cs="Times New Roman"/>
              </w:rPr>
            </w:rPrChange>
          </w:rPr>
          <w:t xml:space="preserve"> celebrati</w:t>
        </w:r>
      </w:ins>
      <w:ins w:id="249" w:author="RonI Benise" w:date="2022-08-19T18:05:00Z">
        <w:r w:rsidR="00562D0E" w:rsidRPr="00476A13">
          <w:rPr>
            <w:rFonts w:ascii="Times New Roman" w:eastAsia="Times New Roman" w:hAnsi="Times New Roman" w:cs="Times New Roman"/>
            <w:sz w:val="24"/>
            <w:szCs w:val="24"/>
            <w:rPrChange w:id="250" w:author="RonI Benise" w:date="2022-12-15T13:33:00Z">
              <w:rPr>
                <w:rFonts w:ascii="Times New Roman" w:eastAsia="Times New Roman" w:hAnsi="Times New Roman" w:cs="Times New Roman"/>
              </w:rPr>
            </w:rPrChange>
          </w:rPr>
          <w:t>ng traditional Mexican dance.</w:t>
        </w:r>
      </w:ins>
    </w:p>
    <w:p w14:paraId="4586B106" w14:textId="5E8FDF56" w:rsidR="00E856F1" w:rsidRPr="00476A13" w:rsidRDefault="00E856F1" w:rsidP="00BA625A">
      <w:pPr>
        <w:rPr>
          <w:ins w:id="251" w:author="RonI Benise" w:date="2022-08-19T18:02:00Z"/>
          <w:rFonts w:ascii="Times New Roman" w:eastAsia="Times New Roman" w:hAnsi="Times New Roman" w:cs="Times New Roman"/>
          <w:sz w:val="24"/>
          <w:szCs w:val="24"/>
          <w:rPrChange w:id="252" w:author="RonI Benise" w:date="2022-12-15T13:33:00Z">
            <w:rPr>
              <w:ins w:id="253" w:author="RonI Benise" w:date="2022-08-19T18:02:00Z"/>
              <w:rFonts w:ascii="Times New Roman" w:eastAsia="Times New Roman" w:hAnsi="Times New Roman" w:cs="Times New Roman"/>
            </w:rPr>
          </w:rPrChange>
        </w:rPr>
      </w:pPr>
      <w:proofErr w:type="spellStart"/>
      <w:ins w:id="254" w:author="RonI Benise" w:date="2022-08-19T18:01:00Z">
        <w:r w:rsidRPr="00476A13">
          <w:rPr>
            <w:rFonts w:ascii="Times New Roman" w:eastAsia="Times New Roman" w:hAnsi="Times New Roman" w:cs="Times New Roman"/>
            <w:sz w:val="24"/>
            <w:szCs w:val="24"/>
            <w:rPrChange w:id="255" w:author="RonI Benise" w:date="2022-12-15T13:33:00Z">
              <w:rPr>
                <w:rFonts w:ascii="Times New Roman" w:eastAsia="Times New Roman" w:hAnsi="Times New Roman" w:cs="Times New Roman"/>
              </w:rPr>
            </w:rPrChange>
          </w:rPr>
          <w:t>Pavlo</w:t>
        </w:r>
        <w:proofErr w:type="spellEnd"/>
        <w:r w:rsidRPr="00476A13">
          <w:rPr>
            <w:rFonts w:ascii="Times New Roman" w:eastAsia="Times New Roman" w:hAnsi="Times New Roman" w:cs="Times New Roman"/>
            <w:sz w:val="24"/>
            <w:szCs w:val="24"/>
            <w:rPrChange w:id="256" w:author="RonI Benise" w:date="2022-12-15T13:33:00Z">
              <w:rPr>
                <w:rFonts w:ascii="Times New Roman" w:eastAsia="Times New Roman" w:hAnsi="Times New Roman" w:cs="Times New Roman"/>
              </w:rPr>
            </w:rPrChange>
          </w:rPr>
          <w:t xml:space="preserve"> – Mediterranean guitar</w:t>
        </w:r>
      </w:ins>
      <w:ins w:id="257" w:author="RonI Benise" w:date="2022-08-19T18:08:00Z">
        <w:r w:rsidR="00562D0E" w:rsidRPr="00476A13">
          <w:rPr>
            <w:rFonts w:ascii="Times New Roman" w:eastAsia="Times New Roman" w:hAnsi="Times New Roman" w:cs="Times New Roman"/>
            <w:sz w:val="24"/>
            <w:szCs w:val="24"/>
            <w:rPrChange w:id="258" w:author="RonI Benise" w:date="2022-12-15T13:33:00Z">
              <w:rPr>
                <w:rFonts w:ascii="Times New Roman" w:eastAsia="Times New Roman" w:hAnsi="Times New Roman" w:cs="Times New Roman"/>
              </w:rPr>
            </w:rPrChange>
          </w:rPr>
          <w:t xml:space="preserve"> superstar and </w:t>
        </w:r>
      </w:ins>
      <w:ins w:id="259" w:author="RonI Benise" w:date="2022-08-19T18:02:00Z">
        <w:r w:rsidRPr="00476A13">
          <w:rPr>
            <w:rFonts w:ascii="Times New Roman" w:eastAsia="Times New Roman" w:hAnsi="Times New Roman" w:cs="Times New Roman"/>
            <w:sz w:val="24"/>
            <w:szCs w:val="24"/>
            <w:rPrChange w:id="260" w:author="RonI Benise" w:date="2022-12-15T13:33:00Z">
              <w:rPr>
                <w:rFonts w:ascii="Times New Roman" w:eastAsia="Times New Roman" w:hAnsi="Times New Roman" w:cs="Times New Roman"/>
              </w:rPr>
            </w:rPrChange>
          </w:rPr>
          <w:t>PBS artist</w:t>
        </w:r>
      </w:ins>
      <w:ins w:id="261" w:author="RonI Benise" w:date="2022-08-19T18:08:00Z">
        <w:r w:rsidR="00562D0E" w:rsidRPr="00476A13">
          <w:rPr>
            <w:rFonts w:ascii="Times New Roman" w:eastAsia="Times New Roman" w:hAnsi="Times New Roman" w:cs="Times New Roman"/>
            <w:sz w:val="24"/>
            <w:szCs w:val="24"/>
            <w:rPrChange w:id="262" w:author="RonI Benise" w:date="2022-12-15T13:33:00Z">
              <w:rPr>
                <w:rFonts w:ascii="Times New Roman" w:eastAsia="Times New Roman" w:hAnsi="Times New Roman" w:cs="Times New Roman"/>
              </w:rPr>
            </w:rPrChange>
          </w:rPr>
          <w:t xml:space="preserve"> (4 PBS specials)</w:t>
        </w:r>
      </w:ins>
    </w:p>
    <w:p w14:paraId="0F200BB3" w14:textId="51B53314" w:rsidR="00E856F1" w:rsidRPr="00476A13" w:rsidRDefault="00E856F1" w:rsidP="00BA625A">
      <w:pPr>
        <w:rPr>
          <w:ins w:id="263" w:author="RonI Benise" w:date="2022-08-19T18:12:00Z"/>
          <w:rFonts w:ascii="Times New Roman" w:eastAsia="Times New Roman" w:hAnsi="Times New Roman" w:cs="Times New Roman"/>
          <w:sz w:val="24"/>
          <w:szCs w:val="24"/>
          <w:rPrChange w:id="264" w:author="RonI Benise" w:date="2022-12-15T13:33:00Z">
            <w:rPr>
              <w:ins w:id="265" w:author="RonI Benise" w:date="2022-08-19T18:12:00Z"/>
              <w:rFonts w:ascii="Times New Roman" w:eastAsia="Times New Roman" w:hAnsi="Times New Roman" w:cs="Times New Roman"/>
            </w:rPr>
          </w:rPrChange>
        </w:rPr>
      </w:pPr>
      <w:ins w:id="266" w:author="RonI Benise" w:date="2022-08-19T18:02:00Z">
        <w:r w:rsidRPr="00476A13">
          <w:rPr>
            <w:rFonts w:ascii="Times New Roman" w:eastAsia="Times New Roman" w:hAnsi="Times New Roman" w:cs="Times New Roman"/>
            <w:sz w:val="24"/>
            <w:szCs w:val="24"/>
            <w:rPrChange w:id="267" w:author="RonI Benise" w:date="2022-12-15T13:33:00Z">
              <w:rPr>
                <w:rFonts w:ascii="Times New Roman" w:eastAsia="Times New Roman" w:hAnsi="Times New Roman" w:cs="Times New Roman"/>
              </w:rPr>
            </w:rPrChange>
          </w:rPr>
          <w:t xml:space="preserve">Daniel </w:t>
        </w:r>
        <w:proofErr w:type="spellStart"/>
        <w:r w:rsidRPr="00476A13">
          <w:rPr>
            <w:rFonts w:ascii="Times New Roman" w:eastAsia="Times New Roman" w:hAnsi="Times New Roman" w:cs="Times New Roman"/>
            <w:sz w:val="24"/>
            <w:szCs w:val="24"/>
            <w:rPrChange w:id="268" w:author="RonI Benise" w:date="2022-12-15T13:33:00Z">
              <w:rPr>
                <w:rFonts w:ascii="Times New Roman" w:eastAsia="Times New Roman" w:hAnsi="Times New Roman" w:cs="Times New Roman"/>
              </w:rPr>
            </w:rPrChange>
          </w:rPr>
          <w:t>Emmet</w:t>
        </w:r>
        <w:proofErr w:type="spellEnd"/>
        <w:r w:rsidRPr="00476A13">
          <w:rPr>
            <w:rFonts w:ascii="Times New Roman" w:eastAsia="Times New Roman" w:hAnsi="Times New Roman" w:cs="Times New Roman"/>
            <w:sz w:val="24"/>
            <w:szCs w:val="24"/>
            <w:rPrChange w:id="269" w:author="RonI Benise" w:date="2022-12-15T13:33:00Z">
              <w:rPr>
                <w:rFonts w:ascii="Times New Roman" w:eastAsia="Times New Roman" w:hAnsi="Times New Roman" w:cs="Times New Roman"/>
              </w:rPr>
            </w:rPrChange>
          </w:rPr>
          <w:t xml:space="preserve"> </w:t>
        </w:r>
      </w:ins>
      <w:ins w:id="270" w:author="RonI Benise" w:date="2022-08-19T18:08:00Z">
        <w:r w:rsidR="00562D0E" w:rsidRPr="00476A13">
          <w:rPr>
            <w:rFonts w:ascii="Times New Roman" w:eastAsia="Times New Roman" w:hAnsi="Times New Roman" w:cs="Times New Roman"/>
            <w:sz w:val="24"/>
            <w:szCs w:val="24"/>
            <w:rPrChange w:id="271" w:author="RonI Benise" w:date="2022-12-15T13:33:00Z">
              <w:rPr>
                <w:rFonts w:ascii="Times New Roman" w:eastAsia="Times New Roman" w:hAnsi="Times New Roman" w:cs="Times New Roman"/>
              </w:rPr>
            </w:rPrChange>
          </w:rPr>
          <w:t>–</w:t>
        </w:r>
      </w:ins>
      <w:ins w:id="272" w:author="RonI Benise" w:date="2022-08-19T18:02:00Z">
        <w:r w:rsidRPr="00476A13">
          <w:rPr>
            <w:rFonts w:ascii="Times New Roman" w:eastAsia="Times New Roman" w:hAnsi="Times New Roman" w:cs="Times New Roman"/>
            <w:sz w:val="24"/>
            <w:szCs w:val="24"/>
            <w:rPrChange w:id="273" w:author="RonI Benise" w:date="2022-12-15T13:33:00Z">
              <w:rPr>
                <w:rFonts w:ascii="Times New Roman" w:eastAsia="Times New Roman" w:hAnsi="Times New Roman" w:cs="Times New Roman"/>
              </w:rPr>
            </w:rPrChange>
          </w:rPr>
          <w:t xml:space="preserve"> </w:t>
        </w:r>
      </w:ins>
      <w:ins w:id="274" w:author="RonI Benise" w:date="2022-08-19T18:09:00Z">
        <w:r w:rsidR="00562D0E" w:rsidRPr="00476A13">
          <w:rPr>
            <w:rFonts w:ascii="Times New Roman" w:eastAsia="Times New Roman" w:hAnsi="Times New Roman" w:cs="Times New Roman"/>
            <w:sz w:val="24"/>
            <w:szCs w:val="24"/>
            <w:rPrChange w:id="275" w:author="RonI Benise" w:date="2022-12-15T13:33:00Z">
              <w:rPr>
                <w:rFonts w:ascii="Times New Roman" w:eastAsia="Times New Roman" w:hAnsi="Times New Roman" w:cs="Times New Roman"/>
              </w:rPr>
            </w:rPrChange>
          </w:rPr>
          <w:t xml:space="preserve">Classical crossover </w:t>
        </w:r>
      </w:ins>
      <w:ins w:id="276" w:author="RonI Benise" w:date="2022-08-19T18:10:00Z">
        <w:r w:rsidR="00562D0E" w:rsidRPr="00476A13">
          <w:rPr>
            <w:rFonts w:ascii="Times New Roman" w:eastAsia="Times New Roman" w:hAnsi="Times New Roman" w:cs="Times New Roman"/>
            <w:sz w:val="24"/>
            <w:szCs w:val="24"/>
            <w:rPrChange w:id="277" w:author="RonI Benise" w:date="2022-12-15T13:33:00Z">
              <w:rPr>
                <w:rFonts w:ascii="Times New Roman" w:eastAsia="Times New Roman" w:hAnsi="Times New Roman" w:cs="Times New Roman"/>
              </w:rPr>
            </w:rPrChange>
          </w:rPr>
          <w:t xml:space="preserve">multi-lingual </w:t>
        </w:r>
      </w:ins>
      <w:ins w:id="278" w:author="RonI Benise" w:date="2022-08-19T18:09:00Z">
        <w:r w:rsidR="00562D0E" w:rsidRPr="00476A13">
          <w:rPr>
            <w:rFonts w:ascii="Times New Roman" w:eastAsia="Times New Roman" w:hAnsi="Times New Roman" w:cs="Times New Roman"/>
            <w:sz w:val="24"/>
            <w:szCs w:val="24"/>
            <w:rPrChange w:id="279" w:author="RonI Benise" w:date="2022-12-15T13:33:00Z">
              <w:rPr>
                <w:rFonts w:ascii="Times New Roman" w:eastAsia="Times New Roman" w:hAnsi="Times New Roman" w:cs="Times New Roman"/>
              </w:rPr>
            </w:rPrChange>
          </w:rPr>
          <w:t xml:space="preserve">singer featured on </w:t>
        </w:r>
      </w:ins>
      <w:ins w:id="280" w:author="RonI Benise" w:date="2022-08-19T18:08:00Z">
        <w:r w:rsidR="00562D0E" w:rsidRPr="00476A13">
          <w:rPr>
            <w:rFonts w:ascii="Times New Roman" w:eastAsia="Times New Roman" w:hAnsi="Times New Roman" w:cs="Times New Roman"/>
            <w:sz w:val="24"/>
            <w:szCs w:val="24"/>
            <w:rPrChange w:id="281" w:author="RonI Benise" w:date="2022-12-15T13:33:00Z">
              <w:rPr>
                <w:rFonts w:ascii="Times New Roman" w:eastAsia="Times New Roman" w:hAnsi="Times New Roman" w:cs="Times New Roman"/>
              </w:rPr>
            </w:rPrChange>
          </w:rPr>
          <w:t>America’s Got Talent</w:t>
        </w:r>
      </w:ins>
      <w:ins w:id="282" w:author="RonI Benise" w:date="2022-08-19T18:11:00Z">
        <w:r w:rsidR="00562D0E" w:rsidRPr="00476A13">
          <w:rPr>
            <w:rFonts w:ascii="Times New Roman" w:eastAsia="Times New Roman" w:hAnsi="Times New Roman" w:cs="Times New Roman"/>
            <w:sz w:val="24"/>
            <w:szCs w:val="24"/>
            <w:rPrChange w:id="283" w:author="RonI Benise" w:date="2022-12-15T13:33:00Z">
              <w:rPr>
                <w:rFonts w:ascii="Times New Roman" w:eastAsia="Times New Roman" w:hAnsi="Times New Roman" w:cs="Times New Roman"/>
              </w:rPr>
            </w:rPrChange>
          </w:rPr>
          <w:t xml:space="preserve">, </w:t>
        </w:r>
      </w:ins>
      <w:ins w:id="284" w:author="RonI Benise" w:date="2022-08-19T18:08:00Z">
        <w:r w:rsidR="00562D0E" w:rsidRPr="00476A13">
          <w:rPr>
            <w:rFonts w:ascii="Times New Roman" w:eastAsia="Times New Roman" w:hAnsi="Times New Roman" w:cs="Times New Roman"/>
            <w:sz w:val="24"/>
            <w:szCs w:val="24"/>
            <w:rPrChange w:id="285" w:author="RonI Benise" w:date="2022-12-15T13:33:00Z">
              <w:rPr>
                <w:rFonts w:ascii="Times New Roman" w:eastAsia="Times New Roman" w:hAnsi="Times New Roman" w:cs="Times New Roman"/>
              </w:rPr>
            </w:rPrChange>
          </w:rPr>
          <w:t xml:space="preserve">Las Vegas headliner, and PBS artist </w:t>
        </w:r>
      </w:ins>
      <w:ins w:id="286" w:author="RonI Benise" w:date="2022-08-19T18:11:00Z">
        <w:r w:rsidR="00562D0E" w:rsidRPr="00476A13">
          <w:rPr>
            <w:rFonts w:ascii="Times New Roman" w:eastAsia="Times New Roman" w:hAnsi="Times New Roman" w:cs="Times New Roman"/>
            <w:sz w:val="24"/>
            <w:szCs w:val="24"/>
            <w:rPrChange w:id="287" w:author="RonI Benise" w:date="2022-12-15T13:33:00Z">
              <w:rPr>
                <w:rFonts w:ascii="Times New Roman" w:eastAsia="Times New Roman" w:hAnsi="Times New Roman" w:cs="Times New Roman"/>
              </w:rPr>
            </w:rPrChange>
          </w:rPr>
          <w:t xml:space="preserve">(Daniel </w:t>
        </w:r>
        <w:proofErr w:type="spellStart"/>
        <w:r w:rsidR="00562D0E" w:rsidRPr="00476A13">
          <w:rPr>
            <w:rFonts w:ascii="Times New Roman" w:eastAsia="Times New Roman" w:hAnsi="Times New Roman" w:cs="Times New Roman"/>
            <w:sz w:val="24"/>
            <w:szCs w:val="24"/>
            <w:rPrChange w:id="288" w:author="RonI Benise" w:date="2022-12-15T13:33:00Z">
              <w:rPr>
                <w:rFonts w:ascii="Times New Roman" w:eastAsia="Times New Roman" w:hAnsi="Times New Roman" w:cs="Times New Roman"/>
              </w:rPr>
            </w:rPrChange>
          </w:rPr>
          <w:t>Emmet</w:t>
        </w:r>
        <w:proofErr w:type="spellEnd"/>
        <w:r w:rsidR="00562D0E" w:rsidRPr="00476A13">
          <w:rPr>
            <w:rFonts w:ascii="Times New Roman" w:eastAsia="Times New Roman" w:hAnsi="Times New Roman" w:cs="Times New Roman"/>
            <w:sz w:val="24"/>
            <w:szCs w:val="24"/>
            <w:rPrChange w:id="289" w:author="RonI Benise" w:date="2022-12-15T13:33:00Z">
              <w:rPr>
                <w:rFonts w:ascii="Times New Roman" w:eastAsia="Times New Roman" w:hAnsi="Times New Roman" w:cs="Times New Roman"/>
              </w:rPr>
            </w:rPrChange>
          </w:rPr>
          <w:t xml:space="preserve"> &amp; </w:t>
        </w:r>
        <w:proofErr w:type="spellStart"/>
        <w:r w:rsidR="00562D0E" w:rsidRPr="00476A13">
          <w:rPr>
            <w:rFonts w:ascii="Times New Roman" w:eastAsia="Times New Roman" w:hAnsi="Times New Roman" w:cs="Times New Roman"/>
            <w:sz w:val="24"/>
            <w:szCs w:val="24"/>
            <w:rPrChange w:id="290" w:author="RonI Benise" w:date="2022-12-15T13:33:00Z">
              <w:rPr>
                <w:rFonts w:ascii="Times New Roman" w:eastAsia="Times New Roman" w:hAnsi="Times New Roman" w:cs="Times New Roman"/>
              </w:rPr>
            </w:rPrChange>
          </w:rPr>
          <w:t>Pia</w:t>
        </w:r>
        <w:proofErr w:type="spellEnd"/>
        <w:r w:rsidR="00562D0E" w:rsidRPr="00476A13">
          <w:rPr>
            <w:rFonts w:ascii="Times New Roman" w:eastAsia="Times New Roman" w:hAnsi="Times New Roman" w:cs="Times New Roman"/>
            <w:sz w:val="24"/>
            <w:szCs w:val="24"/>
            <w:rPrChange w:id="291" w:author="RonI Benise" w:date="2022-12-15T13:33:00Z">
              <w:rPr>
                <w:rFonts w:ascii="Times New Roman" w:eastAsia="Times New Roman" w:hAnsi="Times New Roman" w:cs="Times New Roman"/>
              </w:rPr>
            </w:rPrChange>
          </w:rPr>
          <w:t xml:space="preserve"> </w:t>
        </w:r>
        <w:proofErr w:type="spellStart"/>
        <w:r w:rsidR="00562D0E" w:rsidRPr="00476A13">
          <w:rPr>
            <w:rFonts w:ascii="Times New Roman" w:eastAsia="Times New Roman" w:hAnsi="Times New Roman" w:cs="Times New Roman"/>
            <w:sz w:val="24"/>
            <w:szCs w:val="24"/>
            <w:rPrChange w:id="292" w:author="RonI Benise" w:date="2022-12-15T13:33:00Z">
              <w:rPr>
                <w:rFonts w:ascii="Times New Roman" w:eastAsia="Times New Roman" w:hAnsi="Times New Roman" w:cs="Times New Roman"/>
              </w:rPr>
            </w:rPrChange>
          </w:rPr>
          <w:t>Toscano</w:t>
        </w:r>
        <w:proofErr w:type="spellEnd"/>
        <w:r w:rsidR="00562D0E" w:rsidRPr="00476A13">
          <w:rPr>
            <w:rFonts w:ascii="Times New Roman" w:eastAsia="Times New Roman" w:hAnsi="Times New Roman" w:cs="Times New Roman"/>
            <w:sz w:val="24"/>
            <w:szCs w:val="24"/>
            <w:rPrChange w:id="293" w:author="RonI Benise" w:date="2022-12-15T13:33:00Z">
              <w:rPr>
                <w:rFonts w:ascii="Times New Roman" w:eastAsia="Times New Roman" w:hAnsi="Times New Roman" w:cs="Times New Roman"/>
              </w:rPr>
            </w:rPrChange>
          </w:rPr>
          <w:t xml:space="preserve"> – Night of Duets)</w:t>
        </w:r>
      </w:ins>
    </w:p>
    <w:p w14:paraId="2F756D12" w14:textId="738AF4BE" w:rsidR="00562D0E" w:rsidRPr="00476A13" w:rsidRDefault="00562D0E" w:rsidP="00BA625A">
      <w:pPr>
        <w:rPr>
          <w:ins w:id="294" w:author="RonI Benise" w:date="2022-08-19T17:55:00Z"/>
          <w:rFonts w:ascii="Times New Roman" w:eastAsia="Times New Roman" w:hAnsi="Times New Roman" w:cs="Times New Roman"/>
          <w:sz w:val="24"/>
          <w:szCs w:val="24"/>
          <w:rPrChange w:id="295" w:author="RonI Benise" w:date="2022-12-15T13:33:00Z">
            <w:rPr>
              <w:ins w:id="296" w:author="RonI Benise" w:date="2022-08-19T17:55:00Z"/>
              <w:rFonts w:ascii="Calibri" w:eastAsia="Times New Roman" w:hAnsi="Calibri"/>
            </w:rPr>
          </w:rPrChange>
        </w:rPr>
      </w:pPr>
      <w:proofErr w:type="gramStart"/>
      <w:ins w:id="297" w:author="RonI Benise" w:date="2022-08-19T18:12:00Z">
        <w:r w:rsidRPr="00476A13">
          <w:rPr>
            <w:rFonts w:ascii="Times New Roman" w:eastAsia="Times New Roman" w:hAnsi="Times New Roman" w:cs="Times New Roman"/>
            <w:sz w:val="24"/>
            <w:szCs w:val="24"/>
            <w:rPrChange w:id="298" w:author="RonI Benise" w:date="2022-12-15T13:33:00Z">
              <w:rPr>
                <w:rFonts w:ascii="Times New Roman" w:eastAsia="Times New Roman" w:hAnsi="Times New Roman" w:cs="Times New Roman"/>
              </w:rPr>
            </w:rPrChange>
          </w:rPr>
          <w:t>Gospel Choir, String Orchestra</w:t>
        </w:r>
        <w:r w:rsidR="00AB2B60" w:rsidRPr="00476A13">
          <w:rPr>
            <w:rFonts w:ascii="Times New Roman" w:eastAsia="Times New Roman" w:hAnsi="Times New Roman" w:cs="Times New Roman"/>
            <w:sz w:val="24"/>
            <w:szCs w:val="24"/>
            <w:rPrChange w:id="299" w:author="RonI Benise" w:date="2022-12-15T13:33:00Z">
              <w:rPr>
                <w:rFonts w:ascii="Times New Roman" w:eastAsia="Times New Roman" w:hAnsi="Times New Roman" w:cs="Times New Roman"/>
              </w:rPr>
            </w:rPrChange>
          </w:rPr>
          <w:t>, and tribal drummer</w:t>
        </w:r>
      </w:ins>
      <w:ins w:id="300" w:author="RonI Benise" w:date="2022-10-12T08:40:00Z">
        <w:r w:rsidR="0056404D" w:rsidRPr="00476A13">
          <w:rPr>
            <w:rFonts w:ascii="Times New Roman" w:eastAsia="Times New Roman" w:hAnsi="Times New Roman" w:cs="Times New Roman"/>
            <w:sz w:val="24"/>
            <w:szCs w:val="24"/>
            <w:rPrChange w:id="301" w:author="RonI Benise" w:date="2022-12-15T13:33:00Z">
              <w:rPr>
                <w:rFonts w:ascii="Times New Roman" w:eastAsia="Times New Roman" w:hAnsi="Times New Roman" w:cs="Times New Roman"/>
              </w:rPr>
            </w:rPrChange>
          </w:rPr>
          <w:t>s</w:t>
        </w:r>
      </w:ins>
      <w:ins w:id="302" w:author="RonI Benise" w:date="2022-08-19T18:12:00Z">
        <w:r w:rsidR="00AB2B60" w:rsidRPr="00476A13">
          <w:rPr>
            <w:rFonts w:ascii="Times New Roman" w:eastAsia="Times New Roman" w:hAnsi="Times New Roman" w:cs="Times New Roman"/>
            <w:sz w:val="24"/>
            <w:szCs w:val="24"/>
            <w:rPrChange w:id="303" w:author="RonI Benise" w:date="2022-12-15T13:33:00Z">
              <w:rPr>
                <w:rFonts w:ascii="Times New Roman" w:eastAsia="Times New Roman" w:hAnsi="Times New Roman" w:cs="Times New Roman"/>
              </w:rPr>
            </w:rPrChange>
          </w:rPr>
          <w:t>.</w:t>
        </w:r>
      </w:ins>
      <w:proofErr w:type="gramEnd"/>
    </w:p>
    <w:p w14:paraId="3758A860" w14:textId="280D59E1" w:rsidR="00960641" w:rsidRPr="00476A13" w:rsidRDefault="00BA625A">
      <w:pPr>
        <w:ind w:firstLine="360"/>
        <w:rPr>
          <w:ins w:id="304" w:author="RonI Benise" w:date="2021-01-14T18:13:00Z"/>
          <w:rFonts w:ascii="Times New Roman" w:hAnsi="Times New Roman" w:cs="Times New Roman"/>
          <w:sz w:val="24"/>
          <w:szCs w:val="24"/>
          <w:rPrChange w:id="305" w:author="RonI Benise" w:date="2022-12-15T13:33:00Z">
            <w:rPr>
              <w:ins w:id="306" w:author="RonI Benise" w:date="2021-01-14T18:13:00Z"/>
              <w:rFonts w:cstheme="minorHAnsi"/>
            </w:rPr>
          </w:rPrChange>
        </w:rPr>
      </w:pPr>
      <w:ins w:id="307" w:author="RonI Benise" w:date="2022-08-19T17:55:00Z">
        <w:r w:rsidRPr="00476A13">
          <w:rPr>
            <w:rFonts w:ascii="Times New Roman" w:hAnsi="Times New Roman" w:cs="Times New Roman"/>
            <w:color w:val="000000"/>
            <w:sz w:val="24"/>
            <w:szCs w:val="24"/>
            <w:rPrChange w:id="308" w:author="RonI Benise" w:date="2022-12-15T13:33:00Z">
              <w:rPr>
                <w:rFonts w:cstheme="minorHAnsi"/>
                <w:color w:val="000000"/>
              </w:rPr>
            </w:rPrChange>
          </w:rPr>
          <w:t xml:space="preserve"> </w:t>
        </w:r>
      </w:ins>
    </w:p>
    <w:p w14:paraId="34DC052D" w14:textId="77777777" w:rsidR="0056404D" w:rsidRPr="00476A13" w:rsidRDefault="0056404D" w:rsidP="00C629D4">
      <w:pPr>
        <w:widowControl w:val="0"/>
        <w:autoSpaceDE w:val="0"/>
        <w:autoSpaceDN w:val="0"/>
        <w:adjustRightInd w:val="0"/>
        <w:spacing w:after="0"/>
        <w:jc w:val="center"/>
        <w:rPr>
          <w:ins w:id="309" w:author="RonI Benise" w:date="2022-10-12T08:40:00Z"/>
          <w:rFonts w:ascii="Times New Roman" w:hAnsi="Times New Roman" w:cs="Times New Roman"/>
          <w:sz w:val="24"/>
          <w:szCs w:val="24"/>
          <w:rPrChange w:id="310" w:author="RonI Benise" w:date="2022-12-15T13:33:00Z">
            <w:rPr>
              <w:ins w:id="311" w:author="RonI Benise" w:date="2022-10-12T08:40:00Z"/>
              <w:sz w:val="20"/>
              <w:szCs w:val="20"/>
            </w:rPr>
          </w:rPrChange>
        </w:rPr>
      </w:pPr>
    </w:p>
    <w:p w14:paraId="77BF5567" w14:textId="77777777" w:rsidR="0056404D" w:rsidRPr="00476A13" w:rsidRDefault="0056404D" w:rsidP="00C629D4">
      <w:pPr>
        <w:widowControl w:val="0"/>
        <w:autoSpaceDE w:val="0"/>
        <w:autoSpaceDN w:val="0"/>
        <w:adjustRightInd w:val="0"/>
        <w:spacing w:after="0"/>
        <w:jc w:val="center"/>
        <w:rPr>
          <w:ins w:id="312" w:author="RonI Benise" w:date="2022-10-12T08:40:00Z"/>
          <w:rFonts w:ascii="Times New Roman" w:hAnsi="Times New Roman" w:cs="Times New Roman"/>
          <w:sz w:val="24"/>
          <w:szCs w:val="24"/>
          <w:rPrChange w:id="313" w:author="RonI Benise" w:date="2022-12-15T13:33:00Z">
            <w:rPr>
              <w:ins w:id="314" w:author="RonI Benise" w:date="2022-10-12T08:40:00Z"/>
              <w:sz w:val="20"/>
              <w:szCs w:val="20"/>
            </w:rPr>
          </w:rPrChange>
        </w:rPr>
      </w:pPr>
    </w:p>
    <w:p w14:paraId="2218C1B7" w14:textId="5F403D85" w:rsidR="006D1741" w:rsidRPr="00476A13" w:rsidDel="00960641" w:rsidRDefault="00AF5D6D" w:rsidP="00161ED5">
      <w:pPr>
        <w:ind w:firstLine="360"/>
        <w:rPr>
          <w:del w:id="315" w:author="RonI Benise" w:date="2021-01-14T18:12:00Z"/>
          <w:rFonts w:ascii="Times New Roman" w:hAnsi="Times New Roman" w:cs="Times New Roman"/>
          <w:sz w:val="24"/>
          <w:szCs w:val="24"/>
          <w:rPrChange w:id="316" w:author="RonI Benise" w:date="2022-12-15T13:33:00Z">
            <w:rPr>
              <w:del w:id="317" w:author="RonI Benise" w:date="2021-01-14T18:12:00Z"/>
              <w:sz w:val="20"/>
              <w:szCs w:val="20"/>
            </w:rPr>
          </w:rPrChange>
        </w:rPr>
      </w:pPr>
      <w:bookmarkStart w:id="318" w:name="_GoBack"/>
      <w:bookmarkEnd w:id="318"/>
      <w:del w:id="319" w:author="RonI Benise" w:date="2021-01-14T18:12:00Z">
        <w:r w:rsidRPr="00476A13" w:rsidDel="00960641">
          <w:rPr>
            <w:rFonts w:ascii="Times New Roman" w:hAnsi="Times New Roman" w:cs="Times New Roman"/>
            <w:sz w:val="24"/>
            <w:szCs w:val="24"/>
            <w:rPrChange w:id="320" w:author="RonI Benise" w:date="2022-12-15T13:33:00Z">
              <w:rPr>
                <w:sz w:val="20"/>
                <w:szCs w:val="20"/>
              </w:rPr>
            </w:rPrChange>
          </w:rPr>
          <w:delText xml:space="preserve">Benise’s </w:delText>
        </w:r>
        <w:r w:rsidR="0099640E" w:rsidRPr="00476A13" w:rsidDel="00960641">
          <w:rPr>
            <w:rFonts w:ascii="Times New Roman" w:eastAsia="Times New Roman" w:hAnsi="Times New Roman" w:cs="Times New Roman"/>
            <w:i/>
            <w:sz w:val="24"/>
            <w:szCs w:val="24"/>
            <w:rPrChange w:id="321" w:author="RonI Benise" w:date="2022-12-15T13:33:00Z">
              <w:rPr>
                <w:rFonts w:eastAsia="Times New Roman" w:cs="Arial"/>
                <w:i/>
                <w:sz w:val="20"/>
                <w:szCs w:val="20"/>
              </w:rPr>
            </w:rPrChange>
          </w:rPr>
          <w:delText>‘FUEGO!’</w:delText>
        </w:r>
        <w:r w:rsidR="0099640E" w:rsidRPr="00476A13" w:rsidDel="00960641">
          <w:rPr>
            <w:rFonts w:ascii="Times New Roman" w:eastAsia="Times New Roman" w:hAnsi="Times New Roman" w:cs="Times New Roman"/>
            <w:sz w:val="24"/>
            <w:szCs w:val="24"/>
            <w:rPrChange w:id="322" w:author="RonI Benise" w:date="2022-12-15T13:33:00Z">
              <w:rPr>
                <w:rFonts w:eastAsia="Times New Roman" w:cs="Arial"/>
                <w:sz w:val="20"/>
                <w:szCs w:val="20"/>
              </w:rPr>
            </w:rPrChange>
          </w:rPr>
          <w:delText xml:space="preserve"> </w:delText>
        </w:r>
        <w:r w:rsidRPr="00476A13" w:rsidDel="00960641">
          <w:rPr>
            <w:rFonts w:ascii="Times New Roman" w:hAnsi="Times New Roman" w:cs="Times New Roman"/>
            <w:sz w:val="24"/>
            <w:szCs w:val="24"/>
            <w:rPrChange w:id="323" w:author="RonI Benise" w:date="2022-12-15T13:33:00Z">
              <w:rPr>
                <w:sz w:val="20"/>
                <w:szCs w:val="20"/>
              </w:rPr>
            </w:rPrChange>
          </w:rPr>
          <w:delText>features the passion and grace of Flamenco dancing comb</w:delText>
        </w:r>
        <w:r w:rsidR="00161ED5" w:rsidRPr="00476A13" w:rsidDel="00960641">
          <w:rPr>
            <w:rFonts w:ascii="Times New Roman" w:hAnsi="Times New Roman" w:cs="Times New Roman"/>
            <w:sz w:val="24"/>
            <w:szCs w:val="24"/>
            <w:rPrChange w:id="324" w:author="RonI Benise" w:date="2022-12-15T13:33:00Z">
              <w:rPr>
                <w:sz w:val="20"/>
                <w:szCs w:val="20"/>
              </w:rPr>
            </w:rPrChange>
          </w:rPr>
          <w:delText xml:space="preserve">ined with fiery Spanish guitar. Inspired by Benise’s travels and performances in Spain, </w:delText>
        </w:r>
        <w:r w:rsidR="00161ED5" w:rsidRPr="00476A13" w:rsidDel="00960641">
          <w:rPr>
            <w:rFonts w:ascii="Times New Roman" w:eastAsia="Times New Roman" w:hAnsi="Times New Roman" w:cs="Times New Roman"/>
            <w:i/>
            <w:sz w:val="24"/>
            <w:szCs w:val="24"/>
            <w:rPrChange w:id="325" w:author="RonI Benise" w:date="2022-12-15T13:33:00Z">
              <w:rPr>
                <w:rFonts w:eastAsia="Times New Roman" w:cs="Arial"/>
                <w:i/>
                <w:sz w:val="20"/>
                <w:szCs w:val="20"/>
              </w:rPr>
            </w:rPrChange>
          </w:rPr>
          <w:delText>‘FUEGO!’</w:delText>
        </w:r>
        <w:r w:rsidR="00161ED5" w:rsidRPr="00476A13" w:rsidDel="00960641">
          <w:rPr>
            <w:rFonts w:ascii="Times New Roman" w:eastAsia="Times New Roman" w:hAnsi="Times New Roman" w:cs="Times New Roman"/>
            <w:sz w:val="24"/>
            <w:szCs w:val="24"/>
            <w:rPrChange w:id="326" w:author="RonI Benise" w:date="2022-12-15T13:33:00Z">
              <w:rPr>
                <w:rFonts w:eastAsia="Times New Roman" w:cs="Arial"/>
                <w:sz w:val="20"/>
                <w:szCs w:val="20"/>
              </w:rPr>
            </w:rPrChange>
          </w:rPr>
          <w:delText xml:space="preserve"> celebrates the timeless art of Flamenco. </w:delText>
        </w:r>
        <w:r w:rsidR="006D1741" w:rsidRPr="00476A13" w:rsidDel="00960641">
          <w:rPr>
            <w:rFonts w:ascii="Times New Roman" w:eastAsia="Times New Roman" w:hAnsi="Times New Roman" w:cs="Times New Roman"/>
            <w:sz w:val="24"/>
            <w:szCs w:val="24"/>
            <w:rPrChange w:id="327" w:author="RonI Benise" w:date="2022-12-15T13:33:00Z">
              <w:rPr>
                <w:rFonts w:eastAsia="Times New Roman" w:cs="Arial"/>
                <w:sz w:val="20"/>
                <w:szCs w:val="20"/>
              </w:rPr>
            </w:rPrChange>
          </w:rPr>
          <w:delText xml:space="preserve">Benise is </w:delText>
        </w:r>
        <w:r w:rsidR="006D1741" w:rsidRPr="00476A13" w:rsidDel="00960641">
          <w:rPr>
            <w:rFonts w:ascii="Times New Roman" w:hAnsi="Times New Roman" w:cs="Times New Roman"/>
            <w:sz w:val="24"/>
            <w:szCs w:val="24"/>
            <w:rPrChange w:id="328" w:author="RonI Benise" w:date="2022-12-15T13:33:00Z">
              <w:rPr>
                <w:sz w:val="20"/>
                <w:szCs w:val="20"/>
              </w:rPr>
            </w:rPrChange>
          </w:rPr>
          <w:delText>b</w:delText>
        </w:r>
        <w:r w:rsidRPr="00476A13" w:rsidDel="00960641">
          <w:rPr>
            <w:rFonts w:ascii="Times New Roman" w:hAnsi="Times New Roman" w:cs="Times New Roman"/>
            <w:sz w:val="24"/>
            <w:szCs w:val="24"/>
            <w:rPrChange w:id="329" w:author="RonI Benise" w:date="2022-12-15T13:33:00Z">
              <w:rPr>
                <w:sz w:val="20"/>
                <w:szCs w:val="20"/>
              </w:rPr>
            </w:rPrChange>
          </w:rPr>
          <w:delText>acked by a stage full of musicians</w:delText>
        </w:r>
        <w:r w:rsidR="00161ED5" w:rsidRPr="00476A13" w:rsidDel="00960641">
          <w:rPr>
            <w:rFonts w:ascii="Times New Roman" w:hAnsi="Times New Roman" w:cs="Times New Roman"/>
            <w:sz w:val="24"/>
            <w:szCs w:val="24"/>
            <w:rPrChange w:id="330" w:author="RonI Benise" w:date="2022-12-15T13:33:00Z">
              <w:rPr>
                <w:sz w:val="20"/>
                <w:szCs w:val="20"/>
              </w:rPr>
            </w:rPrChange>
          </w:rPr>
          <w:delText xml:space="preserve">, an orchestra, </w:delText>
        </w:r>
        <w:r w:rsidRPr="00476A13" w:rsidDel="00960641">
          <w:rPr>
            <w:rFonts w:ascii="Times New Roman" w:hAnsi="Times New Roman" w:cs="Times New Roman"/>
            <w:sz w:val="24"/>
            <w:szCs w:val="24"/>
            <w:rPrChange w:id="331" w:author="RonI Benise" w:date="2022-12-15T13:33:00Z">
              <w:rPr>
                <w:sz w:val="20"/>
                <w:szCs w:val="20"/>
              </w:rPr>
            </w:rPrChange>
          </w:rPr>
          <w:delText>and el</w:delText>
        </w:r>
        <w:r w:rsidR="006D1741" w:rsidRPr="00476A13" w:rsidDel="00960641">
          <w:rPr>
            <w:rFonts w:ascii="Times New Roman" w:hAnsi="Times New Roman" w:cs="Times New Roman"/>
            <w:sz w:val="24"/>
            <w:szCs w:val="24"/>
            <w:rPrChange w:id="332" w:author="RonI Benise" w:date="2022-12-15T13:33:00Z">
              <w:rPr>
                <w:sz w:val="20"/>
                <w:szCs w:val="20"/>
              </w:rPr>
            </w:rPrChange>
          </w:rPr>
          <w:delText xml:space="preserve">aborately choreographed dancers. </w:delText>
        </w:r>
      </w:del>
    </w:p>
    <w:p w14:paraId="2EB9A5A7" w14:textId="77777777" w:rsidR="00960641" w:rsidRPr="00476A13" w:rsidRDefault="00960641" w:rsidP="00C629D4">
      <w:pPr>
        <w:widowControl w:val="0"/>
        <w:autoSpaceDE w:val="0"/>
        <w:autoSpaceDN w:val="0"/>
        <w:adjustRightInd w:val="0"/>
        <w:spacing w:after="0"/>
        <w:jc w:val="center"/>
        <w:rPr>
          <w:ins w:id="333" w:author="RonI Benise" w:date="2021-01-14T18:14:00Z"/>
          <w:rFonts w:ascii="Times New Roman" w:eastAsia="Times New Roman" w:hAnsi="Times New Roman" w:cs="Times New Roman"/>
          <w:sz w:val="24"/>
          <w:szCs w:val="24"/>
          <w:rPrChange w:id="334" w:author="RonI Benise" w:date="2022-12-15T13:33:00Z">
            <w:rPr>
              <w:ins w:id="335" w:author="RonI Benise" w:date="2021-01-14T18:14:00Z"/>
              <w:rFonts w:eastAsia="Times New Roman" w:cs="Arial"/>
              <w:sz w:val="20"/>
              <w:szCs w:val="20"/>
            </w:rPr>
          </w:rPrChange>
        </w:rPr>
      </w:pPr>
    </w:p>
    <w:p w14:paraId="57EDCB2E" w14:textId="398B43ED" w:rsidR="00791FDD" w:rsidRPr="00476A13" w:rsidDel="00960641" w:rsidRDefault="00E3562B" w:rsidP="0099640E">
      <w:pPr>
        <w:ind w:firstLine="360"/>
        <w:rPr>
          <w:del w:id="336" w:author="RonI Benise" w:date="2021-01-14T18:14:00Z"/>
          <w:rFonts w:ascii="Times New Roman" w:eastAsia="Times New Roman" w:hAnsi="Times New Roman" w:cs="Times New Roman"/>
          <w:sz w:val="24"/>
          <w:szCs w:val="24"/>
          <w:rPrChange w:id="337" w:author="RonI Benise" w:date="2022-12-15T13:33:00Z">
            <w:rPr>
              <w:del w:id="338" w:author="RonI Benise" w:date="2021-01-14T18:14:00Z"/>
              <w:rFonts w:eastAsia="Times New Roman" w:cs="Arial"/>
              <w:sz w:val="20"/>
              <w:szCs w:val="20"/>
            </w:rPr>
          </w:rPrChange>
        </w:rPr>
      </w:pPr>
      <w:del w:id="339" w:author="RonI Benise" w:date="2021-01-14T18:14:00Z">
        <w:r w:rsidRPr="00476A13" w:rsidDel="00960641">
          <w:rPr>
            <w:rFonts w:ascii="Times New Roman" w:eastAsia="Times New Roman" w:hAnsi="Times New Roman" w:cs="Times New Roman"/>
            <w:sz w:val="24"/>
            <w:szCs w:val="24"/>
            <w:rPrChange w:id="340" w:author="RonI Benise" w:date="2022-12-15T13:33:00Z">
              <w:rPr>
                <w:rFonts w:eastAsia="Times New Roman" w:cs="Arial"/>
                <w:sz w:val="20"/>
                <w:szCs w:val="20"/>
              </w:rPr>
            </w:rPrChange>
          </w:rPr>
          <w:delText xml:space="preserve">The </w:delText>
        </w:r>
        <w:r w:rsidRPr="00476A13" w:rsidDel="00960641">
          <w:rPr>
            <w:rFonts w:ascii="Times New Roman" w:eastAsia="Times New Roman" w:hAnsi="Times New Roman" w:cs="Times New Roman"/>
            <w:b/>
            <w:sz w:val="24"/>
            <w:szCs w:val="24"/>
            <w:rPrChange w:id="341" w:author="RonI Benise" w:date="2022-12-15T13:33:00Z">
              <w:rPr>
                <w:rFonts w:eastAsia="Times New Roman" w:cs="Arial"/>
                <w:b/>
                <w:sz w:val="20"/>
                <w:szCs w:val="20"/>
              </w:rPr>
            </w:rPrChange>
          </w:rPr>
          <w:delText>Emmy Award Winning</w:delText>
        </w:r>
        <w:r w:rsidRPr="00476A13" w:rsidDel="00960641">
          <w:rPr>
            <w:rFonts w:ascii="Times New Roman" w:eastAsia="Times New Roman" w:hAnsi="Times New Roman" w:cs="Times New Roman"/>
            <w:sz w:val="24"/>
            <w:szCs w:val="24"/>
            <w:rPrChange w:id="342" w:author="RonI Benise" w:date="2022-12-15T13:33:00Z">
              <w:rPr>
                <w:rFonts w:eastAsia="Times New Roman" w:cs="Arial"/>
                <w:sz w:val="20"/>
                <w:szCs w:val="20"/>
              </w:rPr>
            </w:rPrChange>
          </w:rPr>
          <w:delText xml:space="preserve"> show that celebrates World Music and dance. Benise, armed with his Spanish Guitar and international Dance Troupe takes us on musical journey through Salsa, Flamenco, Samba, Waltz</w:delText>
        </w:r>
        <w:r w:rsidR="0099640E" w:rsidRPr="00476A13" w:rsidDel="00960641">
          <w:rPr>
            <w:rFonts w:ascii="Times New Roman" w:eastAsia="Times New Roman" w:hAnsi="Times New Roman" w:cs="Times New Roman"/>
            <w:sz w:val="24"/>
            <w:szCs w:val="24"/>
            <w:rPrChange w:id="343" w:author="RonI Benise" w:date="2022-12-15T13:33:00Z">
              <w:rPr>
                <w:rFonts w:eastAsia="Times New Roman" w:cs="Arial"/>
                <w:sz w:val="20"/>
                <w:szCs w:val="20"/>
              </w:rPr>
            </w:rPrChange>
          </w:rPr>
          <w:delText>, and African drumming.</w:delText>
        </w:r>
      </w:del>
    </w:p>
    <w:p w14:paraId="16CB9F56" w14:textId="512E4271" w:rsidR="00082281" w:rsidRPr="00476A13" w:rsidDel="00960641" w:rsidRDefault="00082281" w:rsidP="00EC3E38">
      <w:pPr>
        <w:outlineLvl w:val="0"/>
        <w:rPr>
          <w:del w:id="344" w:author="RonI Benise" w:date="2021-01-14T18:10:00Z"/>
          <w:rFonts w:ascii="Times New Roman" w:eastAsia="Times New Roman" w:hAnsi="Times New Roman" w:cs="Times New Roman"/>
          <w:sz w:val="24"/>
          <w:szCs w:val="24"/>
          <w:rPrChange w:id="345" w:author="RonI Benise" w:date="2022-12-15T13:33:00Z">
            <w:rPr>
              <w:del w:id="346" w:author="RonI Benise" w:date="2021-01-14T18:10:00Z"/>
              <w:rFonts w:eastAsia="Times New Roman" w:cs="Arial"/>
              <w:sz w:val="20"/>
              <w:szCs w:val="20"/>
            </w:rPr>
          </w:rPrChange>
        </w:rPr>
      </w:pPr>
      <w:del w:id="347" w:author="RonI Benise" w:date="2021-01-14T18:10:00Z">
        <w:r w:rsidRPr="00476A13" w:rsidDel="00960641">
          <w:rPr>
            <w:rFonts w:ascii="Times New Roman" w:hAnsi="Times New Roman" w:cs="Times New Roman"/>
            <w:bCs/>
            <w:sz w:val="24"/>
            <w:szCs w:val="24"/>
            <w:rPrChange w:id="348" w:author="RonI Benise" w:date="2022-12-15T13:33:00Z">
              <w:rPr>
                <w:rFonts w:cs="Arial"/>
                <w:bCs/>
                <w:sz w:val="20"/>
                <w:szCs w:val="20"/>
              </w:rPr>
            </w:rPrChange>
          </w:rPr>
          <w:delText xml:space="preserve">Special guests include Linda Vegas Flamenco Troupe, Kalani (Yanni percussionist), David Arkenstone, and the Santa Barbara Children’s Choir. </w:delText>
        </w:r>
      </w:del>
    </w:p>
    <w:p w14:paraId="55CAA409" w14:textId="02079EA7" w:rsidR="00960641" w:rsidRPr="00476A13" w:rsidDel="0056404D" w:rsidRDefault="00791FDD">
      <w:pPr>
        <w:widowControl w:val="0"/>
        <w:autoSpaceDE w:val="0"/>
        <w:autoSpaceDN w:val="0"/>
        <w:adjustRightInd w:val="0"/>
        <w:spacing w:after="0"/>
        <w:jc w:val="center"/>
        <w:rPr>
          <w:del w:id="349" w:author="RonI Benise" w:date="2022-10-12T08:40:00Z"/>
          <w:rFonts w:ascii="Times New Roman" w:hAnsi="Times New Roman" w:cs="Times New Roman"/>
          <w:b/>
          <w:sz w:val="24"/>
          <w:szCs w:val="24"/>
          <w:u w:val="single"/>
          <w:rPrChange w:id="350" w:author="RonI Benise" w:date="2022-12-15T13:33:00Z">
            <w:rPr>
              <w:del w:id="351" w:author="RonI Benise" w:date="2022-10-12T08:40:00Z"/>
              <w:rFonts w:ascii="Cambria" w:hAnsi="Cambria" w:cs="Helvetica"/>
              <w:b/>
              <w:u w:val="single"/>
            </w:rPr>
          </w:rPrChange>
        </w:rPr>
      </w:pPr>
      <w:r w:rsidRPr="00476A13">
        <w:rPr>
          <w:rFonts w:ascii="Times New Roman" w:hAnsi="Times New Roman" w:cs="Times New Roman"/>
          <w:b/>
          <w:sz w:val="24"/>
          <w:szCs w:val="24"/>
          <w:u w:val="single"/>
          <w:rPrChange w:id="352" w:author="RonI Benise" w:date="2022-12-15T13:33:00Z">
            <w:rPr>
              <w:rFonts w:ascii="Cambria" w:hAnsi="Cambria" w:cs="Helvetica"/>
              <w:b/>
              <w:u w:val="single"/>
            </w:rPr>
          </w:rPrChange>
        </w:rPr>
        <w:t xml:space="preserve">BENISE:  </w:t>
      </w:r>
      <w:ins w:id="353" w:author="RonI Benise" w:date="2022-08-19T18:13:00Z">
        <w:r w:rsidR="00AB2B60" w:rsidRPr="00476A13">
          <w:rPr>
            <w:rFonts w:ascii="Times New Roman" w:hAnsi="Times New Roman" w:cs="Times New Roman"/>
            <w:b/>
            <w:sz w:val="24"/>
            <w:szCs w:val="24"/>
            <w:u w:val="single"/>
            <w:rPrChange w:id="354" w:author="RonI Benise" w:date="2022-12-15T13:33:00Z">
              <w:rPr>
                <w:rFonts w:ascii="Cambria" w:hAnsi="Cambria" w:cs="Helvetica"/>
                <w:b/>
                <w:u w:val="single"/>
              </w:rPr>
            </w:rPrChange>
          </w:rPr>
          <w:t>FIESTA</w:t>
        </w:r>
      </w:ins>
      <w:del w:id="355" w:author="RonI Benise" w:date="2021-01-14T18:10:00Z">
        <w:r w:rsidRPr="00476A13" w:rsidDel="00960641">
          <w:rPr>
            <w:rFonts w:ascii="Times New Roman" w:hAnsi="Times New Roman" w:cs="Times New Roman"/>
            <w:b/>
            <w:i/>
            <w:sz w:val="24"/>
            <w:szCs w:val="24"/>
            <w:u w:val="single"/>
            <w:rPrChange w:id="356" w:author="RonI Benise" w:date="2022-12-15T13:33:00Z">
              <w:rPr>
                <w:rFonts w:ascii="Cambria" w:hAnsi="Cambria" w:cs="Helvetica"/>
                <w:b/>
                <w:i/>
                <w:u w:val="single"/>
              </w:rPr>
            </w:rPrChange>
          </w:rPr>
          <w:delText>“</w:delText>
        </w:r>
        <w:r w:rsidR="0099640E" w:rsidRPr="00476A13" w:rsidDel="00960641">
          <w:rPr>
            <w:rFonts w:ascii="Times New Roman" w:hAnsi="Times New Roman" w:cs="Times New Roman"/>
            <w:b/>
            <w:i/>
            <w:sz w:val="24"/>
            <w:szCs w:val="24"/>
            <w:u w:val="single"/>
            <w:rPrChange w:id="357" w:author="RonI Benise" w:date="2022-12-15T13:33:00Z">
              <w:rPr>
                <w:rFonts w:ascii="Cambria" w:hAnsi="Cambria" w:cs="Helvetica"/>
                <w:b/>
                <w:i/>
                <w:u w:val="single"/>
              </w:rPr>
            </w:rPrChange>
          </w:rPr>
          <w:delText>FUEGO!</w:delText>
        </w:r>
        <w:r w:rsidRPr="00476A13" w:rsidDel="00960641">
          <w:rPr>
            <w:rFonts w:ascii="Times New Roman" w:hAnsi="Times New Roman" w:cs="Times New Roman"/>
            <w:b/>
            <w:i/>
            <w:sz w:val="24"/>
            <w:szCs w:val="24"/>
            <w:u w:val="single"/>
            <w:rPrChange w:id="358" w:author="RonI Benise" w:date="2022-12-15T13:33:00Z">
              <w:rPr>
                <w:rFonts w:ascii="Cambria" w:hAnsi="Cambria" w:cs="Helvetica"/>
                <w:b/>
                <w:i/>
                <w:u w:val="single"/>
              </w:rPr>
            </w:rPrChange>
          </w:rPr>
          <w:delText>”</w:delText>
        </w:r>
        <w:r w:rsidRPr="00476A13" w:rsidDel="00960641">
          <w:rPr>
            <w:rFonts w:ascii="Times New Roman" w:hAnsi="Times New Roman" w:cs="Times New Roman"/>
            <w:b/>
            <w:sz w:val="24"/>
            <w:szCs w:val="24"/>
            <w:u w:val="single"/>
            <w:rPrChange w:id="359" w:author="RonI Benise" w:date="2022-12-15T13:33:00Z">
              <w:rPr>
                <w:rFonts w:ascii="Cambria" w:hAnsi="Cambria" w:cs="Helvetica"/>
                <w:b/>
                <w:u w:val="single"/>
              </w:rPr>
            </w:rPrChange>
          </w:rPr>
          <w:delText xml:space="preserve"> </w:delText>
        </w:r>
      </w:del>
      <w:r w:rsidRPr="00476A13">
        <w:rPr>
          <w:rFonts w:ascii="Times New Roman" w:hAnsi="Times New Roman" w:cs="Times New Roman"/>
          <w:b/>
          <w:sz w:val="24"/>
          <w:szCs w:val="24"/>
          <w:u w:val="single"/>
          <w:rPrChange w:id="360" w:author="RonI Benise" w:date="2022-12-15T13:33:00Z">
            <w:rPr>
              <w:rFonts w:ascii="Cambria" w:hAnsi="Cambria" w:cs="Helvetica"/>
              <w:b/>
              <w:u w:val="single"/>
            </w:rPr>
          </w:rPrChange>
        </w:rPr>
        <w:t xml:space="preserve"> </w:t>
      </w:r>
      <w:proofErr w:type="gramStart"/>
      <w:r w:rsidRPr="00476A13">
        <w:rPr>
          <w:rFonts w:ascii="Times New Roman" w:hAnsi="Times New Roman" w:cs="Times New Roman"/>
          <w:b/>
          <w:sz w:val="24"/>
          <w:szCs w:val="24"/>
          <w:u w:val="single"/>
          <w:rPrChange w:id="361" w:author="RonI Benise" w:date="2022-12-15T13:33:00Z">
            <w:rPr>
              <w:rFonts w:ascii="Cambria" w:hAnsi="Cambria" w:cs="Helvetica"/>
              <w:b/>
              <w:u w:val="single"/>
            </w:rPr>
          </w:rPrChange>
        </w:rPr>
        <w:t xml:space="preserve">–  </w:t>
      </w:r>
      <w:ins w:id="362" w:author="RonI Benise" w:date="2022-12-15T13:31:00Z">
        <w:r w:rsidR="00705282" w:rsidRPr="00476A13">
          <w:rPr>
            <w:rFonts w:ascii="Times New Roman" w:hAnsi="Times New Roman" w:cs="Times New Roman"/>
            <w:b/>
            <w:sz w:val="24"/>
            <w:szCs w:val="24"/>
            <w:u w:val="single"/>
            <w:rPrChange w:id="363" w:author="RonI Benise" w:date="2022-12-15T13:33:00Z">
              <w:rPr>
                <w:rFonts w:ascii="Cambria" w:hAnsi="Cambria" w:cs="Helvetica"/>
                <w:b/>
                <w:u w:val="single"/>
              </w:rPr>
            </w:rPrChange>
          </w:rPr>
          <w:t>CD</w:t>
        </w:r>
      </w:ins>
      <w:proofErr w:type="gramEnd"/>
      <w:del w:id="364" w:author="RonI Benise" w:date="2022-12-15T13:31:00Z">
        <w:r w:rsidRPr="00476A13" w:rsidDel="00705282">
          <w:rPr>
            <w:rFonts w:ascii="Times New Roman" w:hAnsi="Times New Roman" w:cs="Times New Roman"/>
            <w:b/>
            <w:sz w:val="24"/>
            <w:szCs w:val="24"/>
            <w:u w:val="single"/>
            <w:rPrChange w:id="365" w:author="RonI Benise" w:date="2022-12-15T13:33:00Z">
              <w:rPr>
                <w:rFonts w:ascii="Cambria" w:hAnsi="Cambria" w:cs="Helvetica"/>
                <w:b/>
                <w:u w:val="single"/>
              </w:rPr>
            </w:rPrChange>
          </w:rPr>
          <w:delText>DVD</w:delText>
        </w:r>
      </w:del>
      <w:r w:rsidRPr="00476A13">
        <w:rPr>
          <w:rFonts w:ascii="Times New Roman" w:hAnsi="Times New Roman" w:cs="Times New Roman"/>
          <w:b/>
          <w:sz w:val="24"/>
          <w:szCs w:val="24"/>
          <w:u w:val="single"/>
          <w:rPrChange w:id="366" w:author="RonI Benise" w:date="2022-12-15T13:33:00Z">
            <w:rPr>
              <w:rFonts w:ascii="Cambria" w:hAnsi="Cambria" w:cs="Helvetica"/>
              <w:b/>
              <w:u w:val="single"/>
            </w:rPr>
          </w:rPrChange>
        </w:rPr>
        <w:t xml:space="preserve"> CONTENT</w:t>
      </w:r>
    </w:p>
    <w:p w14:paraId="52EC6A0B" w14:textId="77777777" w:rsidR="00116BE1" w:rsidRPr="00476A13" w:rsidRDefault="00116BE1" w:rsidP="00116BE1">
      <w:pPr>
        <w:rPr>
          <w:ins w:id="367" w:author="RonI Benise" w:date="2022-10-12T08:38:00Z"/>
          <w:rFonts w:ascii="Times New Roman" w:hAnsi="Times New Roman" w:cs="Times New Roman"/>
          <w:sz w:val="24"/>
          <w:szCs w:val="24"/>
          <w:rPrChange w:id="368" w:author="RonI Benise" w:date="2022-12-15T13:33:00Z">
            <w:rPr>
              <w:ins w:id="369" w:author="RonI Benise" w:date="2022-10-12T08:38:00Z"/>
              <w:rFonts w:ascii="Cambria" w:hAnsi="Cambria" w:cs="Helvetica"/>
            </w:rPr>
          </w:rPrChange>
        </w:rPr>
      </w:pPr>
    </w:p>
    <w:p w14:paraId="086D13BA" w14:textId="4DA88A33" w:rsidR="00C629D4" w:rsidRPr="00476A13" w:rsidDel="00960641" w:rsidRDefault="00C629D4" w:rsidP="00C629D4">
      <w:pPr>
        <w:widowControl w:val="0"/>
        <w:autoSpaceDE w:val="0"/>
        <w:autoSpaceDN w:val="0"/>
        <w:adjustRightInd w:val="0"/>
        <w:spacing w:after="0"/>
        <w:jc w:val="center"/>
        <w:rPr>
          <w:del w:id="370" w:author="RonI Benise" w:date="2021-01-14T18:10:00Z"/>
          <w:rFonts w:ascii="Times New Roman" w:hAnsi="Times New Roman" w:cs="Times New Roman"/>
          <w:sz w:val="24"/>
          <w:szCs w:val="24"/>
          <w:rPrChange w:id="371" w:author="RonI Benise" w:date="2022-12-15T13:33:00Z">
            <w:rPr>
              <w:del w:id="372" w:author="RonI Benise" w:date="2021-01-14T18:10:00Z"/>
              <w:rFonts w:ascii="Cambria" w:hAnsi="Cambria" w:cs="Helvetica"/>
            </w:rPr>
          </w:rPrChange>
        </w:rPr>
      </w:pPr>
      <w:del w:id="373" w:author="RonI Benise" w:date="2021-01-14T18:10:00Z">
        <w:r w:rsidRPr="00476A13" w:rsidDel="00960641">
          <w:rPr>
            <w:rFonts w:ascii="Times New Roman" w:hAnsi="Times New Roman" w:cs="Times New Roman"/>
            <w:sz w:val="24"/>
            <w:szCs w:val="24"/>
            <w:rPrChange w:id="374" w:author="RonI Benise" w:date="2022-12-15T13:33:00Z">
              <w:rPr>
                <w:rFonts w:ascii="Cambria" w:hAnsi="Cambria" w:cs="Helvetica"/>
              </w:rPr>
            </w:rPrChange>
          </w:rPr>
          <w:delText>(Final may be adjusted by Oct 1, 2017)</w:delText>
        </w:r>
      </w:del>
    </w:p>
    <w:p w14:paraId="424F20D2" w14:textId="77777777" w:rsidR="00705282" w:rsidRPr="00476A13" w:rsidRDefault="00705282" w:rsidP="00705282">
      <w:pPr>
        <w:pStyle w:val="ListParagraph"/>
        <w:numPr>
          <w:ilvl w:val="0"/>
          <w:numId w:val="16"/>
        </w:numPr>
        <w:rPr>
          <w:ins w:id="375" w:author="RonI Benise" w:date="2022-12-15T13:31:00Z"/>
          <w:rFonts w:ascii="Times New Roman" w:hAnsi="Times New Roman" w:cs="Times New Roman"/>
          <w:b/>
          <w:bCs/>
          <w:w w:val="115"/>
          <w:sz w:val="24"/>
          <w:szCs w:val="24"/>
          <w:rPrChange w:id="376" w:author="RonI Benise" w:date="2022-12-15T13:33:00Z">
            <w:rPr>
              <w:ins w:id="377" w:author="RonI Benise" w:date="2022-12-15T13:31:00Z"/>
              <w:b/>
              <w:bCs/>
              <w:w w:val="115"/>
            </w:rPr>
          </w:rPrChange>
        </w:rPr>
      </w:pPr>
      <w:ins w:id="378" w:author="RonI Benise" w:date="2022-12-15T13:31:00Z">
        <w:r w:rsidRPr="00476A13">
          <w:rPr>
            <w:rFonts w:ascii="Times New Roman" w:hAnsi="Times New Roman" w:cs="Times New Roman"/>
            <w:b/>
            <w:bCs/>
            <w:w w:val="115"/>
            <w:sz w:val="24"/>
            <w:szCs w:val="24"/>
            <w:rPrChange w:id="379" w:author="RonI Benise" w:date="2022-12-15T13:33:00Z">
              <w:rPr>
                <w:b/>
                <w:bCs/>
                <w:w w:val="115"/>
              </w:rPr>
            </w:rPrChange>
          </w:rPr>
          <w:t xml:space="preserve">Running With The Bulls </w:t>
        </w:r>
      </w:ins>
    </w:p>
    <w:p w14:paraId="70AAE217" w14:textId="77777777" w:rsidR="00705282" w:rsidRPr="00476A13" w:rsidRDefault="00705282" w:rsidP="00705282">
      <w:pPr>
        <w:pStyle w:val="ListParagraph"/>
        <w:numPr>
          <w:ilvl w:val="0"/>
          <w:numId w:val="16"/>
        </w:numPr>
        <w:rPr>
          <w:ins w:id="380" w:author="RonI Benise" w:date="2022-12-15T13:31:00Z"/>
          <w:rFonts w:ascii="Times New Roman" w:hAnsi="Times New Roman" w:cs="Times New Roman"/>
          <w:b/>
          <w:bCs/>
          <w:w w:val="115"/>
          <w:sz w:val="24"/>
          <w:szCs w:val="24"/>
          <w:rPrChange w:id="381" w:author="RonI Benise" w:date="2022-12-15T13:33:00Z">
            <w:rPr>
              <w:ins w:id="382" w:author="RonI Benise" w:date="2022-12-15T13:31:00Z"/>
              <w:b/>
              <w:bCs/>
              <w:w w:val="115"/>
            </w:rPr>
          </w:rPrChange>
        </w:rPr>
      </w:pPr>
      <w:ins w:id="383" w:author="RonI Benise" w:date="2022-12-15T13:31:00Z">
        <w:r w:rsidRPr="00476A13">
          <w:rPr>
            <w:rFonts w:ascii="Times New Roman" w:hAnsi="Times New Roman" w:cs="Times New Roman"/>
            <w:b/>
            <w:bCs/>
            <w:w w:val="115"/>
            <w:sz w:val="24"/>
            <w:szCs w:val="24"/>
            <w:rPrChange w:id="384" w:author="RonI Benise" w:date="2022-12-15T13:33:00Z">
              <w:rPr>
                <w:b/>
                <w:bCs/>
                <w:w w:val="115"/>
              </w:rPr>
            </w:rPrChange>
          </w:rPr>
          <w:t xml:space="preserve"> Hallelujah </w:t>
        </w:r>
      </w:ins>
    </w:p>
    <w:p w14:paraId="66B08955" w14:textId="77777777" w:rsidR="00705282" w:rsidRPr="00476A13" w:rsidRDefault="00705282" w:rsidP="00705282">
      <w:pPr>
        <w:pStyle w:val="ListParagraph"/>
        <w:numPr>
          <w:ilvl w:val="0"/>
          <w:numId w:val="16"/>
        </w:numPr>
        <w:rPr>
          <w:ins w:id="385" w:author="RonI Benise" w:date="2022-12-15T13:31:00Z"/>
          <w:rFonts w:ascii="Times New Roman" w:hAnsi="Times New Roman" w:cs="Times New Roman"/>
          <w:b/>
          <w:bCs/>
          <w:w w:val="115"/>
          <w:sz w:val="24"/>
          <w:szCs w:val="24"/>
          <w:rPrChange w:id="386" w:author="RonI Benise" w:date="2022-12-15T13:33:00Z">
            <w:rPr>
              <w:ins w:id="387" w:author="RonI Benise" w:date="2022-12-15T13:31:00Z"/>
              <w:b/>
              <w:bCs/>
              <w:w w:val="115"/>
            </w:rPr>
          </w:rPrChange>
        </w:rPr>
      </w:pPr>
      <w:ins w:id="388" w:author="RonI Benise" w:date="2022-12-15T13:31:00Z">
        <w:r w:rsidRPr="00476A13">
          <w:rPr>
            <w:rFonts w:ascii="Times New Roman" w:hAnsi="Times New Roman" w:cs="Times New Roman"/>
            <w:b/>
            <w:bCs/>
            <w:w w:val="115"/>
            <w:sz w:val="24"/>
            <w:szCs w:val="24"/>
            <w:rPrChange w:id="389" w:author="RonI Benise" w:date="2022-12-15T13:33:00Z">
              <w:rPr>
                <w:b/>
                <w:bCs/>
                <w:w w:val="115"/>
              </w:rPr>
            </w:rPrChange>
          </w:rPr>
          <w:t xml:space="preserve"> Hotel California (Featuring </w:t>
        </w:r>
        <w:proofErr w:type="spellStart"/>
        <w:r w:rsidRPr="00476A13">
          <w:rPr>
            <w:rFonts w:ascii="Times New Roman" w:hAnsi="Times New Roman" w:cs="Times New Roman"/>
            <w:b/>
            <w:bCs/>
            <w:w w:val="115"/>
            <w:sz w:val="24"/>
            <w:szCs w:val="24"/>
            <w:rPrChange w:id="390" w:author="RonI Benise" w:date="2022-12-15T13:33:00Z">
              <w:rPr>
                <w:b/>
                <w:bCs/>
                <w:w w:val="115"/>
              </w:rPr>
            </w:rPrChange>
          </w:rPr>
          <w:t>Pavlo</w:t>
        </w:r>
        <w:proofErr w:type="spellEnd"/>
        <w:r w:rsidRPr="00476A13">
          <w:rPr>
            <w:rFonts w:ascii="Times New Roman" w:hAnsi="Times New Roman" w:cs="Times New Roman"/>
            <w:b/>
            <w:bCs/>
            <w:w w:val="115"/>
            <w:sz w:val="24"/>
            <w:szCs w:val="24"/>
            <w:rPrChange w:id="391" w:author="RonI Benise" w:date="2022-12-15T13:33:00Z">
              <w:rPr>
                <w:b/>
                <w:bCs/>
                <w:w w:val="115"/>
              </w:rPr>
            </w:rPrChange>
          </w:rPr>
          <w:t>)</w:t>
        </w:r>
      </w:ins>
    </w:p>
    <w:p w14:paraId="1D91812F" w14:textId="77777777" w:rsidR="00705282" w:rsidRPr="00476A13" w:rsidRDefault="00705282" w:rsidP="00705282">
      <w:pPr>
        <w:pStyle w:val="ListParagraph"/>
        <w:numPr>
          <w:ilvl w:val="0"/>
          <w:numId w:val="16"/>
        </w:numPr>
        <w:rPr>
          <w:ins w:id="392" w:author="RonI Benise" w:date="2022-12-15T13:31:00Z"/>
          <w:rFonts w:ascii="Times New Roman" w:hAnsi="Times New Roman" w:cs="Times New Roman"/>
          <w:b/>
          <w:bCs/>
          <w:w w:val="115"/>
          <w:sz w:val="24"/>
          <w:szCs w:val="24"/>
          <w:rPrChange w:id="393" w:author="RonI Benise" w:date="2022-12-15T13:33:00Z">
            <w:rPr>
              <w:ins w:id="394" w:author="RonI Benise" w:date="2022-12-15T13:31:00Z"/>
              <w:b/>
              <w:bCs/>
              <w:w w:val="115"/>
            </w:rPr>
          </w:rPrChange>
        </w:rPr>
      </w:pPr>
      <w:ins w:id="395" w:author="RonI Benise" w:date="2022-12-15T13:31:00Z">
        <w:r w:rsidRPr="00476A13">
          <w:rPr>
            <w:rFonts w:ascii="Times New Roman" w:hAnsi="Times New Roman" w:cs="Times New Roman"/>
            <w:b/>
            <w:bCs/>
            <w:w w:val="115"/>
            <w:sz w:val="24"/>
            <w:szCs w:val="24"/>
            <w:rPrChange w:id="396" w:author="RonI Benise" w:date="2022-12-15T13:33:00Z">
              <w:rPr>
                <w:b/>
                <w:bCs/>
                <w:w w:val="115"/>
              </w:rPr>
            </w:rPrChange>
          </w:rPr>
          <w:t xml:space="preserve"> AC/DC </w:t>
        </w:r>
        <w:proofErr w:type="spellStart"/>
        <w:r w:rsidRPr="00476A13">
          <w:rPr>
            <w:rFonts w:ascii="Times New Roman" w:hAnsi="Times New Roman" w:cs="Times New Roman"/>
            <w:b/>
            <w:bCs/>
            <w:w w:val="115"/>
            <w:sz w:val="24"/>
            <w:szCs w:val="24"/>
            <w:rPrChange w:id="397" w:author="RonI Benise" w:date="2022-12-15T13:33:00Z">
              <w:rPr>
                <w:b/>
                <w:bCs/>
                <w:w w:val="115"/>
              </w:rPr>
            </w:rPrChange>
          </w:rPr>
          <w:t>vs</w:t>
        </w:r>
        <w:proofErr w:type="spellEnd"/>
        <w:r w:rsidRPr="00476A13">
          <w:rPr>
            <w:rFonts w:ascii="Times New Roman" w:hAnsi="Times New Roman" w:cs="Times New Roman"/>
            <w:b/>
            <w:bCs/>
            <w:w w:val="115"/>
            <w:sz w:val="24"/>
            <w:szCs w:val="24"/>
            <w:rPrChange w:id="398" w:author="RonI Benise" w:date="2022-12-15T13:33:00Z">
              <w:rPr>
                <w:b/>
                <w:bCs/>
                <w:w w:val="115"/>
              </w:rPr>
            </w:rPrChange>
          </w:rPr>
          <w:t xml:space="preserve"> Bach </w:t>
        </w:r>
      </w:ins>
    </w:p>
    <w:p w14:paraId="7215B2DA" w14:textId="77777777" w:rsidR="00705282" w:rsidRPr="00476A13" w:rsidRDefault="00705282" w:rsidP="00705282">
      <w:pPr>
        <w:pStyle w:val="ListParagraph"/>
        <w:numPr>
          <w:ilvl w:val="0"/>
          <w:numId w:val="16"/>
        </w:numPr>
        <w:rPr>
          <w:ins w:id="399" w:author="RonI Benise" w:date="2022-12-15T13:31:00Z"/>
          <w:rFonts w:ascii="Times New Roman" w:hAnsi="Times New Roman" w:cs="Times New Roman"/>
          <w:b/>
          <w:bCs/>
          <w:w w:val="115"/>
          <w:sz w:val="24"/>
          <w:szCs w:val="24"/>
          <w:rPrChange w:id="400" w:author="RonI Benise" w:date="2022-12-15T13:33:00Z">
            <w:rPr>
              <w:ins w:id="401" w:author="RonI Benise" w:date="2022-12-15T13:31:00Z"/>
              <w:b/>
              <w:bCs/>
              <w:w w:val="115"/>
            </w:rPr>
          </w:rPrChange>
        </w:rPr>
      </w:pPr>
      <w:ins w:id="402" w:author="RonI Benise" w:date="2022-12-15T13:31:00Z">
        <w:r w:rsidRPr="00476A13">
          <w:rPr>
            <w:rFonts w:ascii="Times New Roman" w:hAnsi="Times New Roman" w:cs="Times New Roman"/>
            <w:b/>
            <w:bCs/>
            <w:w w:val="115"/>
            <w:sz w:val="24"/>
            <w:szCs w:val="24"/>
            <w:rPrChange w:id="403" w:author="RonI Benise" w:date="2022-12-15T13:33:00Z">
              <w:rPr>
                <w:b/>
                <w:bCs/>
                <w:w w:val="115"/>
              </w:rPr>
            </w:rPrChange>
          </w:rPr>
          <w:t xml:space="preserve"> Have You Ever Loved a Woman (Featuring Daniel </w:t>
        </w:r>
        <w:proofErr w:type="spellStart"/>
        <w:r w:rsidRPr="00476A13">
          <w:rPr>
            <w:rFonts w:ascii="Times New Roman" w:hAnsi="Times New Roman" w:cs="Times New Roman"/>
            <w:b/>
            <w:bCs/>
            <w:w w:val="115"/>
            <w:sz w:val="24"/>
            <w:szCs w:val="24"/>
            <w:rPrChange w:id="404" w:author="RonI Benise" w:date="2022-12-15T13:33:00Z">
              <w:rPr>
                <w:b/>
                <w:bCs/>
                <w:w w:val="115"/>
              </w:rPr>
            </w:rPrChange>
          </w:rPr>
          <w:t>Emmet</w:t>
        </w:r>
        <w:proofErr w:type="spellEnd"/>
        <w:r w:rsidRPr="00476A13">
          <w:rPr>
            <w:rFonts w:ascii="Times New Roman" w:hAnsi="Times New Roman" w:cs="Times New Roman"/>
            <w:b/>
            <w:bCs/>
            <w:w w:val="115"/>
            <w:sz w:val="24"/>
            <w:szCs w:val="24"/>
            <w:rPrChange w:id="405" w:author="RonI Benise" w:date="2022-12-15T13:33:00Z">
              <w:rPr>
                <w:b/>
                <w:bCs/>
                <w:w w:val="115"/>
              </w:rPr>
            </w:rPrChange>
          </w:rPr>
          <w:t>)</w:t>
        </w:r>
      </w:ins>
    </w:p>
    <w:p w14:paraId="457B39AD" w14:textId="77777777" w:rsidR="00705282" w:rsidRPr="00476A13" w:rsidRDefault="00705282" w:rsidP="00705282">
      <w:pPr>
        <w:pStyle w:val="ListParagraph"/>
        <w:numPr>
          <w:ilvl w:val="0"/>
          <w:numId w:val="16"/>
        </w:numPr>
        <w:rPr>
          <w:ins w:id="406" w:author="RonI Benise" w:date="2022-12-15T13:31:00Z"/>
          <w:rFonts w:ascii="Times New Roman" w:hAnsi="Times New Roman" w:cs="Times New Roman"/>
          <w:b/>
          <w:bCs/>
          <w:w w:val="115"/>
          <w:sz w:val="24"/>
          <w:szCs w:val="24"/>
          <w:rPrChange w:id="407" w:author="RonI Benise" w:date="2022-12-15T13:33:00Z">
            <w:rPr>
              <w:ins w:id="408" w:author="RonI Benise" w:date="2022-12-15T13:31:00Z"/>
              <w:b/>
              <w:bCs/>
              <w:w w:val="115"/>
            </w:rPr>
          </w:rPrChange>
        </w:rPr>
      </w:pPr>
      <w:ins w:id="409" w:author="RonI Benise" w:date="2022-12-15T13:31:00Z">
        <w:r w:rsidRPr="00476A13">
          <w:rPr>
            <w:rFonts w:ascii="Times New Roman" w:hAnsi="Times New Roman" w:cs="Times New Roman"/>
            <w:b/>
            <w:bCs/>
            <w:w w:val="115"/>
            <w:sz w:val="24"/>
            <w:szCs w:val="24"/>
            <w:rPrChange w:id="410" w:author="RonI Benise" w:date="2022-12-15T13:33:00Z">
              <w:rPr>
                <w:b/>
                <w:bCs/>
                <w:w w:val="115"/>
              </w:rPr>
            </w:rPrChange>
          </w:rPr>
          <w:t xml:space="preserve"> Summer - Vivaldi</w:t>
        </w:r>
      </w:ins>
    </w:p>
    <w:p w14:paraId="23606BA7" w14:textId="77777777" w:rsidR="00705282" w:rsidRPr="00476A13" w:rsidRDefault="00705282" w:rsidP="00705282">
      <w:pPr>
        <w:pStyle w:val="ListParagraph"/>
        <w:numPr>
          <w:ilvl w:val="0"/>
          <w:numId w:val="16"/>
        </w:numPr>
        <w:rPr>
          <w:ins w:id="411" w:author="RonI Benise" w:date="2022-12-15T13:31:00Z"/>
          <w:rFonts w:ascii="Times New Roman" w:hAnsi="Times New Roman" w:cs="Times New Roman"/>
          <w:b/>
          <w:bCs/>
          <w:w w:val="115"/>
          <w:sz w:val="24"/>
          <w:szCs w:val="24"/>
          <w:rPrChange w:id="412" w:author="RonI Benise" w:date="2022-12-15T13:33:00Z">
            <w:rPr>
              <w:ins w:id="413" w:author="RonI Benise" w:date="2022-12-15T13:31:00Z"/>
              <w:b/>
              <w:bCs/>
              <w:w w:val="115"/>
            </w:rPr>
          </w:rPrChange>
        </w:rPr>
      </w:pPr>
      <w:ins w:id="414" w:author="RonI Benise" w:date="2022-12-15T13:31:00Z">
        <w:r w:rsidRPr="00476A13">
          <w:rPr>
            <w:rFonts w:ascii="Times New Roman" w:hAnsi="Times New Roman" w:cs="Times New Roman"/>
            <w:b/>
            <w:bCs/>
            <w:w w:val="115"/>
            <w:sz w:val="24"/>
            <w:szCs w:val="24"/>
            <w:rPrChange w:id="415" w:author="RonI Benise" w:date="2022-12-15T13:33:00Z">
              <w:rPr>
                <w:b/>
                <w:bCs/>
                <w:w w:val="115"/>
              </w:rPr>
            </w:rPrChange>
          </w:rPr>
          <w:t xml:space="preserve">Wild Horses (Featuring Daniel </w:t>
        </w:r>
        <w:proofErr w:type="spellStart"/>
        <w:r w:rsidRPr="00476A13">
          <w:rPr>
            <w:rFonts w:ascii="Times New Roman" w:hAnsi="Times New Roman" w:cs="Times New Roman"/>
            <w:b/>
            <w:bCs/>
            <w:w w:val="115"/>
            <w:sz w:val="24"/>
            <w:szCs w:val="24"/>
            <w:rPrChange w:id="416" w:author="RonI Benise" w:date="2022-12-15T13:33:00Z">
              <w:rPr>
                <w:b/>
                <w:bCs/>
                <w:w w:val="115"/>
              </w:rPr>
            </w:rPrChange>
          </w:rPr>
          <w:t>Emmet</w:t>
        </w:r>
        <w:proofErr w:type="spellEnd"/>
        <w:r w:rsidRPr="00476A13">
          <w:rPr>
            <w:rFonts w:ascii="Times New Roman" w:hAnsi="Times New Roman" w:cs="Times New Roman"/>
            <w:b/>
            <w:bCs/>
            <w:w w:val="115"/>
            <w:sz w:val="24"/>
            <w:szCs w:val="24"/>
            <w:rPrChange w:id="417" w:author="RonI Benise" w:date="2022-12-15T13:33:00Z">
              <w:rPr>
                <w:b/>
                <w:bCs/>
                <w:w w:val="115"/>
              </w:rPr>
            </w:rPrChange>
          </w:rPr>
          <w:t>)</w:t>
        </w:r>
      </w:ins>
    </w:p>
    <w:p w14:paraId="450EBC49" w14:textId="77777777" w:rsidR="00705282" w:rsidRPr="00476A13" w:rsidRDefault="00705282" w:rsidP="00705282">
      <w:pPr>
        <w:pStyle w:val="ListParagraph"/>
        <w:numPr>
          <w:ilvl w:val="0"/>
          <w:numId w:val="16"/>
        </w:numPr>
        <w:rPr>
          <w:ins w:id="418" w:author="RonI Benise" w:date="2022-12-15T13:31:00Z"/>
          <w:rFonts w:ascii="Times New Roman" w:hAnsi="Times New Roman" w:cs="Times New Roman"/>
          <w:b/>
          <w:bCs/>
          <w:w w:val="115"/>
          <w:sz w:val="24"/>
          <w:szCs w:val="24"/>
          <w:rPrChange w:id="419" w:author="RonI Benise" w:date="2022-12-15T13:33:00Z">
            <w:rPr>
              <w:ins w:id="420" w:author="RonI Benise" w:date="2022-12-15T13:31:00Z"/>
              <w:b/>
              <w:bCs/>
              <w:w w:val="115"/>
            </w:rPr>
          </w:rPrChange>
        </w:rPr>
      </w:pPr>
      <w:ins w:id="421" w:author="RonI Benise" w:date="2022-12-15T13:31:00Z">
        <w:r w:rsidRPr="00476A13">
          <w:rPr>
            <w:rFonts w:ascii="Times New Roman" w:hAnsi="Times New Roman" w:cs="Times New Roman"/>
            <w:b/>
            <w:bCs/>
            <w:w w:val="115"/>
            <w:sz w:val="24"/>
            <w:szCs w:val="24"/>
            <w:rPrChange w:id="422" w:author="RonI Benise" w:date="2022-12-15T13:33:00Z">
              <w:rPr>
                <w:b/>
                <w:bCs/>
                <w:w w:val="115"/>
              </w:rPr>
            </w:rPrChange>
          </w:rPr>
          <w:t xml:space="preserve">Kashmir </w:t>
        </w:r>
      </w:ins>
    </w:p>
    <w:p w14:paraId="615A1575" w14:textId="77777777" w:rsidR="00705282" w:rsidRPr="00476A13" w:rsidRDefault="00705282" w:rsidP="00705282">
      <w:pPr>
        <w:pStyle w:val="ListParagraph"/>
        <w:numPr>
          <w:ilvl w:val="0"/>
          <w:numId w:val="16"/>
        </w:numPr>
        <w:rPr>
          <w:ins w:id="423" w:author="RonI Benise" w:date="2022-12-15T13:31:00Z"/>
          <w:rFonts w:ascii="Times New Roman" w:hAnsi="Times New Roman" w:cs="Times New Roman"/>
          <w:b/>
          <w:bCs/>
          <w:w w:val="115"/>
          <w:sz w:val="24"/>
          <w:szCs w:val="24"/>
          <w:rPrChange w:id="424" w:author="RonI Benise" w:date="2022-12-15T13:33:00Z">
            <w:rPr>
              <w:ins w:id="425" w:author="RonI Benise" w:date="2022-12-15T13:31:00Z"/>
              <w:b/>
              <w:bCs/>
              <w:w w:val="115"/>
            </w:rPr>
          </w:rPrChange>
        </w:rPr>
      </w:pPr>
      <w:ins w:id="426" w:author="RonI Benise" w:date="2022-12-15T13:31:00Z">
        <w:r w:rsidRPr="00476A13">
          <w:rPr>
            <w:rFonts w:ascii="Times New Roman" w:hAnsi="Times New Roman" w:cs="Times New Roman"/>
            <w:b/>
            <w:bCs/>
            <w:w w:val="115"/>
            <w:sz w:val="24"/>
            <w:szCs w:val="24"/>
            <w:rPrChange w:id="427" w:author="RonI Benise" w:date="2022-12-15T13:33:00Z">
              <w:rPr>
                <w:b/>
                <w:bCs/>
                <w:w w:val="115"/>
              </w:rPr>
            </w:rPrChange>
          </w:rPr>
          <w:t>Moonlight Sonata/Adagio in G</w:t>
        </w:r>
      </w:ins>
    </w:p>
    <w:p w14:paraId="57F61AA5" w14:textId="77777777" w:rsidR="00705282" w:rsidRPr="00476A13" w:rsidRDefault="00705282" w:rsidP="00705282">
      <w:pPr>
        <w:pStyle w:val="ListParagraph"/>
        <w:numPr>
          <w:ilvl w:val="0"/>
          <w:numId w:val="16"/>
        </w:numPr>
        <w:rPr>
          <w:ins w:id="428" w:author="RonI Benise" w:date="2022-12-15T13:31:00Z"/>
          <w:rFonts w:ascii="Times New Roman" w:hAnsi="Times New Roman" w:cs="Times New Roman"/>
          <w:b/>
          <w:bCs/>
          <w:w w:val="115"/>
          <w:sz w:val="24"/>
          <w:szCs w:val="24"/>
          <w:rPrChange w:id="429" w:author="RonI Benise" w:date="2022-12-15T13:33:00Z">
            <w:rPr>
              <w:ins w:id="430" w:author="RonI Benise" w:date="2022-12-15T13:31:00Z"/>
              <w:b/>
              <w:bCs/>
              <w:w w:val="115"/>
            </w:rPr>
          </w:rPrChange>
        </w:rPr>
      </w:pPr>
      <w:ins w:id="431" w:author="RonI Benise" w:date="2022-12-15T13:31:00Z">
        <w:r w:rsidRPr="00476A13">
          <w:rPr>
            <w:rFonts w:ascii="Times New Roman" w:hAnsi="Times New Roman" w:cs="Times New Roman"/>
            <w:b/>
            <w:bCs/>
            <w:w w:val="115"/>
            <w:sz w:val="24"/>
            <w:szCs w:val="24"/>
            <w:rPrChange w:id="432" w:author="RonI Benise" w:date="2022-12-15T13:33:00Z">
              <w:rPr>
                <w:b/>
                <w:bCs/>
                <w:w w:val="115"/>
              </w:rPr>
            </w:rPrChange>
          </w:rPr>
          <w:t xml:space="preserve">Ave Maria </w:t>
        </w:r>
      </w:ins>
    </w:p>
    <w:p w14:paraId="1769106C" w14:textId="77777777" w:rsidR="00705282" w:rsidRPr="00476A13" w:rsidRDefault="00705282" w:rsidP="00705282">
      <w:pPr>
        <w:pStyle w:val="ListParagraph"/>
        <w:numPr>
          <w:ilvl w:val="0"/>
          <w:numId w:val="16"/>
        </w:numPr>
        <w:rPr>
          <w:ins w:id="433" w:author="RonI Benise" w:date="2022-12-15T13:31:00Z"/>
          <w:rFonts w:ascii="Times New Roman" w:hAnsi="Times New Roman" w:cs="Times New Roman"/>
          <w:b/>
          <w:bCs/>
          <w:w w:val="115"/>
          <w:sz w:val="24"/>
          <w:szCs w:val="24"/>
          <w:rPrChange w:id="434" w:author="RonI Benise" w:date="2022-12-15T13:33:00Z">
            <w:rPr>
              <w:ins w:id="435" w:author="RonI Benise" w:date="2022-12-15T13:31:00Z"/>
              <w:b/>
              <w:bCs/>
              <w:w w:val="115"/>
            </w:rPr>
          </w:rPrChange>
        </w:rPr>
      </w:pPr>
      <w:ins w:id="436" w:author="RonI Benise" w:date="2022-12-15T13:31:00Z">
        <w:r w:rsidRPr="00476A13">
          <w:rPr>
            <w:rFonts w:ascii="Times New Roman" w:hAnsi="Times New Roman" w:cs="Times New Roman"/>
            <w:b/>
            <w:bCs/>
            <w:w w:val="115"/>
            <w:sz w:val="24"/>
            <w:szCs w:val="24"/>
            <w:rPrChange w:id="437" w:author="RonI Benise" w:date="2022-12-15T13:33:00Z">
              <w:rPr>
                <w:b/>
                <w:bCs/>
                <w:w w:val="115"/>
              </w:rPr>
            </w:rPrChange>
          </w:rPr>
          <w:t xml:space="preserve">Concerto de </w:t>
        </w:r>
        <w:proofErr w:type="spellStart"/>
        <w:r w:rsidRPr="00476A13">
          <w:rPr>
            <w:rFonts w:ascii="Times New Roman" w:hAnsi="Times New Roman" w:cs="Times New Roman"/>
            <w:b/>
            <w:bCs/>
            <w:w w:val="115"/>
            <w:sz w:val="24"/>
            <w:szCs w:val="24"/>
            <w:rPrChange w:id="438" w:author="RonI Benise" w:date="2022-12-15T13:33:00Z">
              <w:rPr>
                <w:b/>
                <w:bCs/>
                <w:w w:val="115"/>
              </w:rPr>
            </w:rPrChange>
          </w:rPr>
          <w:t>Espana</w:t>
        </w:r>
        <w:proofErr w:type="spellEnd"/>
        <w:r w:rsidRPr="00476A13">
          <w:rPr>
            <w:rFonts w:ascii="Times New Roman" w:hAnsi="Times New Roman" w:cs="Times New Roman"/>
            <w:b/>
            <w:bCs/>
            <w:w w:val="115"/>
            <w:sz w:val="24"/>
            <w:szCs w:val="24"/>
            <w:rPrChange w:id="439" w:author="RonI Benise" w:date="2022-12-15T13:33:00Z">
              <w:rPr>
                <w:b/>
                <w:bCs/>
                <w:w w:val="115"/>
              </w:rPr>
            </w:rPrChange>
          </w:rPr>
          <w:t xml:space="preserve"> </w:t>
        </w:r>
      </w:ins>
    </w:p>
    <w:p w14:paraId="34A7C8F7" w14:textId="77777777" w:rsidR="00705282" w:rsidRPr="00476A13" w:rsidRDefault="00705282" w:rsidP="00705282">
      <w:pPr>
        <w:pStyle w:val="ListParagraph"/>
        <w:numPr>
          <w:ilvl w:val="0"/>
          <w:numId w:val="16"/>
        </w:numPr>
        <w:rPr>
          <w:ins w:id="440" w:author="RonI Benise" w:date="2022-12-15T13:31:00Z"/>
          <w:rFonts w:ascii="Times New Roman" w:hAnsi="Times New Roman" w:cs="Times New Roman"/>
          <w:b/>
          <w:bCs/>
          <w:w w:val="115"/>
          <w:sz w:val="24"/>
          <w:szCs w:val="24"/>
          <w:rPrChange w:id="441" w:author="RonI Benise" w:date="2022-12-15T13:33:00Z">
            <w:rPr>
              <w:ins w:id="442" w:author="RonI Benise" w:date="2022-12-15T13:31:00Z"/>
              <w:b/>
              <w:bCs/>
              <w:w w:val="115"/>
            </w:rPr>
          </w:rPrChange>
        </w:rPr>
      </w:pPr>
      <w:ins w:id="443" w:author="RonI Benise" w:date="2022-12-15T13:31:00Z">
        <w:r w:rsidRPr="00476A13">
          <w:rPr>
            <w:rFonts w:ascii="Times New Roman" w:hAnsi="Times New Roman" w:cs="Times New Roman"/>
            <w:b/>
            <w:bCs/>
            <w:w w:val="115"/>
            <w:sz w:val="24"/>
            <w:szCs w:val="24"/>
            <w:rPrChange w:id="444" w:author="RonI Benise" w:date="2022-12-15T13:33:00Z">
              <w:rPr>
                <w:b/>
                <w:bCs/>
                <w:w w:val="115"/>
              </w:rPr>
            </w:rPrChange>
          </w:rPr>
          <w:t xml:space="preserve">Santa Barbara </w:t>
        </w:r>
      </w:ins>
    </w:p>
    <w:p w14:paraId="23D57B62" w14:textId="77777777" w:rsidR="00705282" w:rsidRPr="00476A13" w:rsidRDefault="00705282" w:rsidP="00705282">
      <w:pPr>
        <w:pStyle w:val="ListParagraph"/>
        <w:numPr>
          <w:ilvl w:val="0"/>
          <w:numId w:val="16"/>
        </w:numPr>
        <w:rPr>
          <w:ins w:id="445" w:author="RonI Benise" w:date="2022-12-15T13:31:00Z"/>
          <w:rFonts w:ascii="Times New Roman" w:hAnsi="Times New Roman" w:cs="Times New Roman"/>
          <w:sz w:val="24"/>
          <w:szCs w:val="24"/>
          <w:rPrChange w:id="446" w:author="RonI Benise" w:date="2022-12-15T13:33:00Z">
            <w:rPr>
              <w:ins w:id="447" w:author="RonI Benise" w:date="2022-12-15T13:31:00Z"/>
              <w:rFonts w:ascii="Helvetica" w:hAnsi="Helvetica" w:cs="Apple Chancery"/>
            </w:rPr>
          </w:rPrChange>
        </w:rPr>
      </w:pPr>
      <w:proofErr w:type="spellStart"/>
      <w:ins w:id="448" w:author="RonI Benise" w:date="2022-12-15T13:31:00Z">
        <w:r w:rsidRPr="00476A13">
          <w:rPr>
            <w:rFonts w:ascii="Times New Roman" w:hAnsi="Times New Roman" w:cs="Times New Roman"/>
            <w:b/>
            <w:bCs/>
            <w:w w:val="115"/>
            <w:sz w:val="24"/>
            <w:szCs w:val="24"/>
            <w:rPrChange w:id="449" w:author="RonI Benise" w:date="2022-12-15T13:33:00Z">
              <w:rPr>
                <w:b/>
                <w:bCs/>
                <w:w w:val="115"/>
              </w:rPr>
            </w:rPrChange>
          </w:rPr>
          <w:t>Bamboleo</w:t>
        </w:r>
        <w:proofErr w:type="spellEnd"/>
      </w:ins>
    </w:p>
    <w:p w14:paraId="4FEB154C" w14:textId="77777777" w:rsidR="00705282" w:rsidRPr="00476A13" w:rsidRDefault="00705282" w:rsidP="00705282">
      <w:pPr>
        <w:pStyle w:val="ListParagraph"/>
        <w:numPr>
          <w:ilvl w:val="0"/>
          <w:numId w:val="16"/>
        </w:numPr>
        <w:rPr>
          <w:ins w:id="450" w:author="RonI Benise" w:date="2022-12-15T13:31:00Z"/>
          <w:rFonts w:ascii="Times New Roman" w:hAnsi="Times New Roman" w:cs="Times New Roman"/>
          <w:b/>
          <w:bCs/>
          <w:w w:val="115"/>
          <w:sz w:val="24"/>
          <w:szCs w:val="24"/>
          <w:rPrChange w:id="451" w:author="RonI Benise" w:date="2022-12-15T13:33:00Z">
            <w:rPr>
              <w:ins w:id="452" w:author="RonI Benise" w:date="2022-12-15T13:31:00Z"/>
              <w:b/>
              <w:bCs/>
              <w:w w:val="115"/>
            </w:rPr>
          </w:rPrChange>
        </w:rPr>
      </w:pPr>
      <w:ins w:id="453" w:author="RonI Benise" w:date="2022-12-15T13:31:00Z">
        <w:r w:rsidRPr="00476A13">
          <w:rPr>
            <w:rFonts w:ascii="Times New Roman" w:hAnsi="Times New Roman" w:cs="Times New Roman"/>
            <w:b/>
            <w:bCs/>
            <w:w w:val="115"/>
            <w:sz w:val="24"/>
            <w:szCs w:val="24"/>
            <w:rPrChange w:id="454" w:author="RonI Benise" w:date="2022-12-15T13:33:00Z">
              <w:rPr>
                <w:b/>
                <w:bCs/>
                <w:w w:val="115"/>
              </w:rPr>
            </w:rPrChange>
          </w:rPr>
          <w:t xml:space="preserve">I Will Always Love U (Bodhi’s Song) </w:t>
        </w:r>
      </w:ins>
    </w:p>
    <w:p w14:paraId="089CF561" w14:textId="77777777" w:rsidR="00705282" w:rsidRPr="00476A13" w:rsidRDefault="00705282" w:rsidP="00705282">
      <w:pPr>
        <w:rPr>
          <w:ins w:id="455" w:author="RonI Benise" w:date="2022-12-15T13:31:00Z"/>
          <w:rFonts w:ascii="Times New Roman" w:hAnsi="Times New Roman" w:cs="Times New Roman"/>
          <w:b/>
          <w:bCs/>
          <w:w w:val="115"/>
          <w:sz w:val="24"/>
          <w:szCs w:val="24"/>
          <w:rPrChange w:id="456" w:author="RonI Benise" w:date="2022-12-15T13:33:00Z">
            <w:rPr>
              <w:ins w:id="457" w:author="RonI Benise" w:date="2022-12-15T13:31:00Z"/>
              <w:b/>
              <w:bCs/>
              <w:w w:val="115"/>
            </w:rPr>
          </w:rPrChange>
        </w:rPr>
      </w:pPr>
      <w:ins w:id="458" w:author="RonI Benise" w:date="2022-12-15T13:31:00Z">
        <w:r w:rsidRPr="00476A13">
          <w:rPr>
            <w:rFonts w:ascii="Times New Roman" w:hAnsi="Times New Roman" w:cs="Times New Roman"/>
            <w:b/>
            <w:bCs/>
            <w:w w:val="115"/>
            <w:sz w:val="24"/>
            <w:szCs w:val="24"/>
            <w:rPrChange w:id="459" w:author="RonI Benise" w:date="2022-12-15T13:33:00Z">
              <w:rPr>
                <w:b/>
                <w:bCs/>
                <w:w w:val="115"/>
              </w:rPr>
            </w:rPrChange>
          </w:rPr>
          <w:t xml:space="preserve">Bonus Songs: </w:t>
        </w:r>
      </w:ins>
    </w:p>
    <w:p w14:paraId="087E4BE1" w14:textId="1C91A630" w:rsidR="00705282" w:rsidRPr="00476A13" w:rsidRDefault="00705282" w:rsidP="00705282">
      <w:pPr>
        <w:pStyle w:val="ListParagraph"/>
        <w:numPr>
          <w:ilvl w:val="0"/>
          <w:numId w:val="16"/>
        </w:numPr>
        <w:rPr>
          <w:ins w:id="460" w:author="RonI Benise" w:date="2022-12-15T13:31:00Z"/>
          <w:rFonts w:ascii="Times New Roman" w:hAnsi="Times New Roman" w:cs="Times New Roman"/>
          <w:sz w:val="24"/>
          <w:szCs w:val="24"/>
          <w:rPrChange w:id="461" w:author="RonI Benise" w:date="2022-12-15T13:33:00Z">
            <w:rPr>
              <w:ins w:id="462" w:author="RonI Benise" w:date="2022-12-15T13:31:00Z"/>
              <w:rFonts w:ascii="Helvetica" w:hAnsi="Helvetica" w:cs="Apple Chancery"/>
            </w:rPr>
          </w:rPrChange>
        </w:rPr>
        <w:pPrChange w:id="463" w:author="RonI Benise" w:date="2022-12-15T13:31:00Z">
          <w:pPr>
            <w:pStyle w:val="ListParagraph"/>
            <w:numPr>
              <w:numId w:val="19"/>
            </w:numPr>
            <w:ind w:hanging="360"/>
          </w:pPr>
        </w:pPrChange>
      </w:pPr>
      <w:proofErr w:type="spellStart"/>
      <w:ins w:id="464" w:author="RonI Benise" w:date="2022-12-15T13:31:00Z">
        <w:r w:rsidRPr="00476A13">
          <w:rPr>
            <w:rFonts w:ascii="Times New Roman" w:hAnsi="Times New Roman" w:cs="Times New Roman"/>
            <w:b/>
            <w:bCs/>
            <w:w w:val="115"/>
            <w:sz w:val="24"/>
            <w:szCs w:val="24"/>
            <w:rPrChange w:id="465" w:author="RonI Benise" w:date="2022-12-15T13:33:00Z">
              <w:rPr>
                <w:w w:val="115"/>
              </w:rPr>
            </w:rPrChange>
          </w:rPr>
          <w:t>Zuma</w:t>
        </w:r>
        <w:proofErr w:type="spellEnd"/>
        <w:r w:rsidRPr="00476A13">
          <w:rPr>
            <w:rFonts w:ascii="Times New Roman" w:hAnsi="Times New Roman" w:cs="Times New Roman"/>
            <w:b/>
            <w:bCs/>
            <w:w w:val="115"/>
            <w:sz w:val="24"/>
            <w:szCs w:val="24"/>
            <w:rPrChange w:id="466" w:author="RonI Benise" w:date="2022-12-15T13:33:00Z">
              <w:rPr>
                <w:w w:val="115"/>
              </w:rPr>
            </w:rPrChange>
          </w:rPr>
          <w:t xml:space="preserve"> Beach (Featuring Peter White)</w:t>
        </w:r>
      </w:ins>
    </w:p>
    <w:p w14:paraId="7031AEB5" w14:textId="77777777" w:rsidR="00705282" w:rsidRPr="00476A13" w:rsidRDefault="00705282" w:rsidP="00705282">
      <w:pPr>
        <w:pStyle w:val="ListParagraph"/>
        <w:numPr>
          <w:ilvl w:val="0"/>
          <w:numId w:val="16"/>
        </w:numPr>
        <w:rPr>
          <w:ins w:id="467" w:author="RonI Benise" w:date="2022-12-15T13:31:00Z"/>
          <w:rFonts w:ascii="Times New Roman" w:hAnsi="Times New Roman" w:cs="Times New Roman"/>
          <w:sz w:val="24"/>
          <w:szCs w:val="24"/>
          <w:rPrChange w:id="468" w:author="RonI Benise" w:date="2022-12-15T13:33:00Z">
            <w:rPr>
              <w:ins w:id="469" w:author="RonI Benise" w:date="2022-12-15T13:31:00Z"/>
              <w:rFonts w:ascii="Helvetica" w:hAnsi="Helvetica" w:cs="Apple Chancery"/>
            </w:rPr>
          </w:rPrChange>
        </w:rPr>
        <w:pPrChange w:id="470" w:author="RonI Benise" w:date="2022-12-15T13:31:00Z">
          <w:pPr>
            <w:pStyle w:val="ListParagraph"/>
            <w:numPr>
              <w:numId w:val="19"/>
            </w:numPr>
            <w:ind w:hanging="360"/>
          </w:pPr>
        </w:pPrChange>
      </w:pPr>
      <w:proofErr w:type="spellStart"/>
      <w:ins w:id="471" w:author="RonI Benise" w:date="2022-12-15T13:31:00Z">
        <w:r w:rsidRPr="00476A13">
          <w:rPr>
            <w:rFonts w:ascii="Times New Roman" w:hAnsi="Times New Roman" w:cs="Times New Roman"/>
            <w:b/>
            <w:bCs/>
            <w:w w:val="115"/>
            <w:sz w:val="24"/>
            <w:szCs w:val="24"/>
            <w:rPrChange w:id="472" w:author="RonI Benise" w:date="2022-12-15T13:33:00Z">
              <w:rPr>
                <w:b/>
                <w:bCs/>
                <w:w w:val="115"/>
              </w:rPr>
            </w:rPrChange>
          </w:rPr>
          <w:t>Silencio</w:t>
        </w:r>
        <w:proofErr w:type="spellEnd"/>
      </w:ins>
    </w:p>
    <w:p w14:paraId="3D0849E5" w14:textId="77777777" w:rsidR="00705282" w:rsidRPr="00476A13" w:rsidRDefault="00705282" w:rsidP="00705282">
      <w:pPr>
        <w:pStyle w:val="ListParagraph"/>
        <w:numPr>
          <w:ilvl w:val="0"/>
          <w:numId w:val="16"/>
        </w:numPr>
        <w:rPr>
          <w:ins w:id="473" w:author="RonI Benise" w:date="2022-12-15T13:31:00Z"/>
          <w:rFonts w:ascii="Times New Roman" w:hAnsi="Times New Roman" w:cs="Times New Roman"/>
          <w:sz w:val="24"/>
          <w:szCs w:val="24"/>
          <w:rPrChange w:id="474" w:author="RonI Benise" w:date="2022-12-15T13:33:00Z">
            <w:rPr>
              <w:ins w:id="475" w:author="RonI Benise" w:date="2022-12-15T13:31:00Z"/>
              <w:rFonts w:ascii="Helvetica" w:hAnsi="Helvetica" w:cs="Apple Chancery"/>
            </w:rPr>
          </w:rPrChange>
        </w:rPr>
        <w:pPrChange w:id="476" w:author="RonI Benise" w:date="2022-12-15T13:31:00Z">
          <w:pPr>
            <w:pStyle w:val="ListParagraph"/>
            <w:numPr>
              <w:numId w:val="19"/>
            </w:numPr>
            <w:ind w:hanging="360"/>
          </w:pPr>
        </w:pPrChange>
      </w:pPr>
      <w:ins w:id="477" w:author="RonI Benise" w:date="2022-12-15T13:31:00Z">
        <w:r w:rsidRPr="00476A13">
          <w:rPr>
            <w:rFonts w:ascii="Times New Roman" w:hAnsi="Times New Roman" w:cs="Times New Roman"/>
            <w:b/>
            <w:bCs/>
            <w:w w:val="115"/>
            <w:sz w:val="24"/>
            <w:szCs w:val="24"/>
            <w:rPrChange w:id="478" w:author="RonI Benise" w:date="2022-12-15T13:33:00Z">
              <w:rPr>
                <w:b/>
                <w:bCs/>
                <w:w w:val="115"/>
              </w:rPr>
            </w:rPrChange>
          </w:rPr>
          <w:t>India</w:t>
        </w:r>
      </w:ins>
    </w:p>
    <w:p w14:paraId="5FD87B45" w14:textId="3421B13C" w:rsidR="00433191" w:rsidDel="00A661C0" w:rsidRDefault="00433191">
      <w:pPr>
        <w:ind w:firstLine="360"/>
        <w:rPr>
          <w:del w:id="479" w:author="RonI Benise" w:date="2021-01-14T18:09:00Z"/>
          <w:rFonts w:ascii="Cambria" w:hAnsi="Cambria" w:cs="Helvetica"/>
        </w:rPr>
        <w:pPrChange w:id="480" w:author="RonI Benise" w:date="2022-10-12T08:37:00Z">
          <w:pPr>
            <w:spacing w:after="120" w:line="240" w:lineRule="auto"/>
          </w:pPr>
        </w:pPrChange>
      </w:pPr>
    </w:p>
    <w:p w14:paraId="4053E8BF" w14:textId="3D92A70F" w:rsidR="00791FDD" w:rsidRPr="00791FDD" w:rsidDel="00960641" w:rsidRDefault="00791FDD" w:rsidP="00791FDD">
      <w:pPr>
        <w:ind w:firstLine="360"/>
        <w:rPr>
          <w:del w:id="481" w:author="RonI Benise" w:date="2021-01-14T18:09:00Z"/>
          <w:rFonts w:ascii="Cambria" w:eastAsia="Times New Roman" w:hAnsi="Cambria" w:cs="Times New Roman"/>
        </w:rPr>
      </w:pPr>
      <w:del w:id="482" w:author="RonI Benise" w:date="2021-01-14T18:09:00Z">
        <w:r w:rsidRPr="00791FDD" w:rsidDel="00960641">
          <w:rPr>
            <w:rFonts w:ascii="Cambria" w:eastAsia="Times New Roman" w:hAnsi="Cambria" w:cs="Times New Roman"/>
            <w:i/>
          </w:rPr>
          <w:delText>Song 1.</w:delText>
        </w:r>
        <w:r w:rsidRPr="00791FDD" w:rsidDel="00960641">
          <w:rPr>
            <w:rFonts w:ascii="Cambria" w:eastAsia="Times New Roman" w:hAnsi="Cambria" w:cs="Times New Roman"/>
            <w:i/>
          </w:rPr>
          <w:tab/>
        </w:r>
        <w:r w:rsidRPr="00791FDD" w:rsidDel="00960641">
          <w:rPr>
            <w:rFonts w:ascii="Cambria" w:eastAsia="Times New Roman" w:hAnsi="Cambria" w:cs="Times New Roman"/>
          </w:rPr>
          <w:tab/>
        </w:r>
        <w:r w:rsidR="0099640E" w:rsidDel="00960641">
          <w:rPr>
            <w:rFonts w:ascii="Cambria" w:eastAsia="Times New Roman" w:hAnsi="Cambria" w:cs="Times New Roman"/>
          </w:rPr>
          <w:delText>Malaguena</w:delText>
        </w:r>
      </w:del>
    </w:p>
    <w:p w14:paraId="50FCAC35" w14:textId="0DDADF77" w:rsidR="00C64949" w:rsidDel="00960641" w:rsidRDefault="00791FDD" w:rsidP="0099640E">
      <w:pPr>
        <w:ind w:firstLine="360"/>
        <w:rPr>
          <w:del w:id="483" w:author="RonI Benise" w:date="2021-01-14T18:09:00Z"/>
          <w:rFonts w:ascii="Cambria" w:eastAsia="Times New Roman" w:hAnsi="Cambria" w:cs="Times New Roman"/>
        </w:rPr>
      </w:pPr>
      <w:del w:id="484" w:author="RonI Benise" w:date="2021-01-14T18:09:00Z">
        <w:r w:rsidRPr="00791FDD" w:rsidDel="00960641">
          <w:rPr>
            <w:rFonts w:ascii="Cambria" w:eastAsia="Times New Roman" w:hAnsi="Cambria" w:cs="Times New Roman"/>
            <w:i/>
          </w:rPr>
          <w:delText>Song 2.</w:delText>
        </w:r>
        <w:r w:rsidRPr="00791FDD" w:rsidDel="00960641">
          <w:rPr>
            <w:rFonts w:ascii="Cambria" w:eastAsia="Times New Roman" w:hAnsi="Cambria" w:cs="Times New Roman"/>
          </w:rPr>
          <w:tab/>
        </w:r>
        <w:r w:rsidRPr="00791FDD" w:rsidDel="00960641">
          <w:rPr>
            <w:rFonts w:ascii="Cambria" w:eastAsia="Times New Roman" w:hAnsi="Cambria" w:cs="Times New Roman"/>
          </w:rPr>
          <w:tab/>
        </w:r>
        <w:r w:rsidR="00C64949" w:rsidDel="00960641">
          <w:rPr>
            <w:rFonts w:ascii="Cambria" w:eastAsia="Times New Roman" w:hAnsi="Cambria" w:cs="Times New Roman"/>
          </w:rPr>
          <w:delText xml:space="preserve">Claire de Lune </w:delText>
        </w:r>
      </w:del>
    </w:p>
    <w:p w14:paraId="3E44846B" w14:textId="47CC4CA3" w:rsidR="00C64949" w:rsidRPr="00791FDD" w:rsidDel="00960641" w:rsidRDefault="00791FDD" w:rsidP="00C64949">
      <w:pPr>
        <w:ind w:firstLine="360"/>
        <w:rPr>
          <w:del w:id="485" w:author="RonI Benise" w:date="2021-01-14T18:09:00Z"/>
          <w:rFonts w:ascii="Cambria" w:eastAsia="Times New Roman" w:hAnsi="Cambria" w:cs="Times New Roman"/>
        </w:rPr>
      </w:pPr>
      <w:del w:id="486" w:author="RonI Benise" w:date="2021-01-14T18:09:00Z">
        <w:r w:rsidDel="00960641">
          <w:rPr>
            <w:rFonts w:ascii="Cambria" w:eastAsia="Times New Roman" w:hAnsi="Cambria" w:cs="Times New Roman"/>
            <w:i/>
          </w:rPr>
          <w:delText>Song 3</w:delText>
        </w:r>
        <w:r w:rsidRPr="00791FDD" w:rsidDel="00960641">
          <w:rPr>
            <w:rFonts w:ascii="Cambria" w:eastAsia="Times New Roman" w:hAnsi="Cambria" w:cs="Times New Roman"/>
            <w:i/>
          </w:rPr>
          <w:delText>.</w:delText>
        </w:r>
        <w:r w:rsidRPr="00791FDD" w:rsidDel="00960641">
          <w:rPr>
            <w:rFonts w:ascii="Cambria" w:eastAsia="Times New Roman" w:hAnsi="Cambria" w:cs="Times New Roman"/>
            <w:i/>
          </w:rPr>
          <w:tab/>
        </w:r>
        <w:r w:rsidRPr="00791FDD" w:rsidDel="00960641">
          <w:rPr>
            <w:rFonts w:ascii="Cambria" w:eastAsia="Times New Roman" w:hAnsi="Cambria" w:cs="Times New Roman"/>
          </w:rPr>
          <w:tab/>
        </w:r>
        <w:r w:rsidR="00C64949" w:rsidDel="00960641">
          <w:rPr>
            <w:rFonts w:ascii="Cambria" w:eastAsia="Times New Roman" w:hAnsi="Cambria" w:cs="Times New Roman"/>
          </w:rPr>
          <w:delText xml:space="preserve">Havana </w:delText>
        </w:r>
      </w:del>
    </w:p>
    <w:p w14:paraId="5A969208" w14:textId="3AA635A3" w:rsidR="0099640E" w:rsidDel="00960641" w:rsidRDefault="0099640E" w:rsidP="00791FDD">
      <w:pPr>
        <w:ind w:firstLine="360"/>
        <w:rPr>
          <w:del w:id="487" w:author="RonI Benise" w:date="2021-01-14T18:09:00Z"/>
          <w:rFonts w:ascii="Cambria" w:eastAsia="Times New Roman" w:hAnsi="Cambria" w:cs="Times New Roman"/>
        </w:rPr>
      </w:pPr>
      <w:del w:id="488" w:author="RonI Benise" w:date="2021-01-14T18:09:00Z">
        <w:r w:rsidRPr="0099640E" w:rsidDel="00960641">
          <w:rPr>
            <w:rFonts w:ascii="Cambria" w:eastAsia="Times New Roman" w:hAnsi="Cambria" w:cs="Times New Roman"/>
            <w:i/>
          </w:rPr>
          <w:delText>Song 4.</w:delText>
        </w:r>
        <w:r w:rsidDel="00960641">
          <w:rPr>
            <w:rFonts w:ascii="Cambria" w:eastAsia="Times New Roman" w:hAnsi="Cambria" w:cs="Times New Roman"/>
          </w:rPr>
          <w:delText xml:space="preserve"> </w:delText>
        </w:r>
        <w:r w:rsidDel="00960641">
          <w:rPr>
            <w:rFonts w:ascii="Cambria" w:eastAsia="Times New Roman" w:hAnsi="Cambria" w:cs="Times New Roman"/>
          </w:rPr>
          <w:tab/>
        </w:r>
        <w:r w:rsidDel="00960641">
          <w:rPr>
            <w:rFonts w:ascii="Cambria" w:eastAsia="Times New Roman" w:hAnsi="Cambria" w:cs="Times New Roman"/>
          </w:rPr>
          <w:tab/>
          <w:delText>Adiago</w:delText>
        </w:r>
      </w:del>
    </w:p>
    <w:p w14:paraId="2D0CD553" w14:textId="47F0DB66" w:rsidR="00791FDD" w:rsidRPr="00791FDD" w:rsidDel="00960641" w:rsidRDefault="0065160F" w:rsidP="0099640E">
      <w:pPr>
        <w:ind w:firstLine="360"/>
        <w:rPr>
          <w:del w:id="489" w:author="RonI Benise" w:date="2021-01-14T18:09:00Z"/>
          <w:rFonts w:ascii="Cambria" w:eastAsia="Times New Roman" w:hAnsi="Cambria" w:cs="Times New Roman"/>
        </w:rPr>
      </w:pPr>
      <w:del w:id="490" w:author="RonI Benise" w:date="2021-01-14T18:09:00Z">
        <w:r w:rsidDel="00960641">
          <w:rPr>
            <w:rFonts w:ascii="Cambria" w:eastAsia="Times New Roman" w:hAnsi="Cambria" w:cs="Times New Roman"/>
            <w:i/>
          </w:rPr>
          <w:delText>Song 5</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rPr>
          <w:tab/>
        </w:r>
        <w:r w:rsidR="00791FDD" w:rsidRPr="00791FDD" w:rsidDel="00960641">
          <w:rPr>
            <w:rFonts w:ascii="Cambria" w:eastAsia="Times New Roman" w:hAnsi="Cambria" w:cs="Times New Roman"/>
          </w:rPr>
          <w:tab/>
        </w:r>
        <w:r w:rsidR="0099640E" w:rsidDel="00960641">
          <w:rPr>
            <w:rFonts w:ascii="Cambria" w:eastAsia="Times New Roman" w:hAnsi="Cambria" w:cs="Times New Roman"/>
          </w:rPr>
          <w:delText>Galletto’s Jam</w:delText>
        </w:r>
      </w:del>
    </w:p>
    <w:p w14:paraId="5C0AFAC0" w14:textId="21EE7DBE" w:rsidR="00791FDD" w:rsidRPr="00791FDD" w:rsidDel="00960641" w:rsidRDefault="0065160F" w:rsidP="00791FDD">
      <w:pPr>
        <w:ind w:firstLine="360"/>
        <w:rPr>
          <w:del w:id="491" w:author="RonI Benise" w:date="2021-01-14T18:09:00Z"/>
          <w:rFonts w:ascii="Cambria" w:eastAsia="Times New Roman" w:hAnsi="Cambria" w:cs="Times New Roman"/>
        </w:rPr>
      </w:pPr>
      <w:del w:id="492" w:author="RonI Benise" w:date="2021-01-14T18:09:00Z">
        <w:r w:rsidDel="00960641">
          <w:rPr>
            <w:rFonts w:ascii="Cambria" w:eastAsia="Times New Roman" w:hAnsi="Cambria" w:cs="Times New Roman"/>
            <w:i/>
          </w:rPr>
          <w:delText>Song 6</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rPr>
          <w:tab/>
        </w:r>
        <w:r w:rsidR="00791FDD" w:rsidRPr="00791FDD" w:rsidDel="00960641">
          <w:rPr>
            <w:rFonts w:ascii="Cambria" w:eastAsia="Times New Roman" w:hAnsi="Cambria" w:cs="Times New Roman"/>
          </w:rPr>
          <w:tab/>
        </w:r>
        <w:r w:rsidR="00832172" w:rsidDel="00960641">
          <w:rPr>
            <w:rFonts w:ascii="Cambria" w:eastAsia="Times New Roman" w:hAnsi="Cambria" w:cs="Times New Roman"/>
          </w:rPr>
          <w:delText>Victory</w:delText>
        </w:r>
      </w:del>
    </w:p>
    <w:p w14:paraId="1CFA4852" w14:textId="72F9A41A" w:rsidR="00EC3E38" w:rsidDel="00960641" w:rsidRDefault="0065160F" w:rsidP="00EC3E38">
      <w:pPr>
        <w:ind w:firstLine="360"/>
        <w:rPr>
          <w:del w:id="493" w:author="RonI Benise" w:date="2021-01-14T18:09:00Z"/>
          <w:rFonts w:ascii="Cambria" w:eastAsia="Times New Roman" w:hAnsi="Cambria" w:cs="Times New Roman"/>
        </w:rPr>
      </w:pPr>
      <w:del w:id="494" w:author="RonI Benise" w:date="2021-01-14T18:09:00Z">
        <w:r w:rsidDel="00960641">
          <w:rPr>
            <w:rFonts w:ascii="Cambria" w:eastAsia="Times New Roman" w:hAnsi="Cambria" w:cs="Times New Roman"/>
            <w:i/>
          </w:rPr>
          <w:delText>Song 7</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i/>
          </w:rPr>
          <w:tab/>
        </w:r>
        <w:r w:rsidR="00791FDD" w:rsidRPr="00791FDD" w:rsidDel="00960641">
          <w:rPr>
            <w:rFonts w:ascii="Cambria" w:eastAsia="Times New Roman" w:hAnsi="Cambria" w:cs="Times New Roman"/>
          </w:rPr>
          <w:tab/>
        </w:r>
        <w:r w:rsidDel="00960641">
          <w:rPr>
            <w:rFonts w:ascii="Cambria" w:eastAsia="Times New Roman" w:hAnsi="Cambria" w:cs="Times New Roman"/>
          </w:rPr>
          <w:delText>Forever After</w:delText>
        </w:r>
      </w:del>
    </w:p>
    <w:p w14:paraId="2449BD1B" w14:textId="117B32C8" w:rsidR="00EC3E38" w:rsidDel="00960641" w:rsidRDefault="0065160F" w:rsidP="00EC3E38">
      <w:pPr>
        <w:ind w:firstLine="360"/>
        <w:rPr>
          <w:del w:id="495" w:author="RonI Benise" w:date="2021-01-14T18:09:00Z"/>
          <w:rFonts w:ascii="Cambria" w:eastAsia="Times New Roman" w:hAnsi="Cambria" w:cs="Times New Roman"/>
        </w:rPr>
      </w:pPr>
      <w:del w:id="496" w:author="RonI Benise" w:date="2021-01-14T18:09:00Z">
        <w:r w:rsidDel="00960641">
          <w:rPr>
            <w:rFonts w:ascii="Cambria" w:eastAsia="Times New Roman" w:hAnsi="Cambria" w:cs="Times New Roman"/>
            <w:i/>
          </w:rPr>
          <w:delText>Song 8</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rPr>
          <w:tab/>
        </w:r>
        <w:r w:rsidR="00791FDD" w:rsidRPr="00791FDD" w:rsidDel="00960641">
          <w:rPr>
            <w:rFonts w:ascii="Cambria" w:eastAsia="Times New Roman" w:hAnsi="Cambria" w:cs="Times New Roman"/>
          </w:rPr>
          <w:tab/>
        </w:r>
        <w:r w:rsidR="00832172" w:rsidDel="00960641">
          <w:rPr>
            <w:rFonts w:ascii="Cambria" w:eastAsia="Times New Roman" w:hAnsi="Cambria" w:cs="Times New Roman"/>
          </w:rPr>
          <w:delText>Tuscan Sun</w:delText>
        </w:r>
      </w:del>
    </w:p>
    <w:p w14:paraId="7C70F45B" w14:textId="1568856C" w:rsidR="00791FDD" w:rsidRPr="00791FDD" w:rsidDel="00960641" w:rsidRDefault="0065160F" w:rsidP="00EC3E38">
      <w:pPr>
        <w:ind w:firstLine="360"/>
        <w:rPr>
          <w:del w:id="497" w:author="RonI Benise" w:date="2021-01-14T18:09:00Z"/>
          <w:rFonts w:ascii="Cambria" w:eastAsia="Times New Roman" w:hAnsi="Cambria" w:cs="Times New Roman"/>
        </w:rPr>
      </w:pPr>
      <w:del w:id="498" w:author="RonI Benise" w:date="2021-01-14T18:09:00Z">
        <w:r w:rsidDel="00960641">
          <w:rPr>
            <w:rFonts w:ascii="Cambria" w:eastAsia="Times New Roman" w:hAnsi="Cambria" w:cs="Times New Roman"/>
            <w:i/>
          </w:rPr>
          <w:delText>Song 9</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rPr>
          <w:tab/>
        </w:r>
        <w:r w:rsidR="00791FDD" w:rsidRPr="00791FDD" w:rsidDel="00960641">
          <w:rPr>
            <w:rFonts w:ascii="Cambria" w:eastAsia="Times New Roman" w:hAnsi="Cambria" w:cs="Times New Roman"/>
          </w:rPr>
          <w:tab/>
        </w:r>
        <w:r w:rsidDel="00960641">
          <w:rPr>
            <w:rFonts w:ascii="Cambria" w:eastAsia="Times New Roman" w:hAnsi="Cambria" w:cs="Times New Roman"/>
          </w:rPr>
          <w:delText>Roses To Thorns</w:delText>
        </w:r>
      </w:del>
    </w:p>
    <w:p w14:paraId="0CE0A60E" w14:textId="6D4D840E" w:rsidR="00791FDD" w:rsidRPr="00791FDD" w:rsidDel="00960641" w:rsidRDefault="0065160F" w:rsidP="00EC3E38">
      <w:pPr>
        <w:ind w:firstLine="360"/>
        <w:rPr>
          <w:del w:id="499" w:author="RonI Benise" w:date="2021-01-14T18:09:00Z"/>
          <w:rFonts w:ascii="Cambria" w:eastAsia="Times New Roman" w:hAnsi="Cambria" w:cs="Times New Roman"/>
        </w:rPr>
      </w:pPr>
      <w:del w:id="500" w:author="RonI Benise" w:date="2021-01-14T18:09:00Z">
        <w:r w:rsidDel="00960641">
          <w:rPr>
            <w:rFonts w:ascii="Cambria" w:eastAsia="Times New Roman" w:hAnsi="Cambria" w:cs="Times New Roman"/>
            <w:i/>
          </w:rPr>
          <w:delText>Song 10</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i/>
          </w:rPr>
          <w:tab/>
        </w:r>
        <w:r w:rsidR="00791FDD" w:rsidRPr="00791FDD" w:rsidDel="00960641">
          <w:rPr>
            <w:rFonts w:ascii="Cambria" w:eastAsia="Times New Roman" w:hAnsi="Cambria" w:cs="Times New Roman"/>
          </w:rPr>
          <w:tab/>
        </w:r>
        <w:r w:rsidDel="00960641">
          <w:rPr>
            <w:rFonts w:ascii="Cambria" w:eastAsia="Times New Roman" w:hAnsi="Cambria" w:cs="Times New Roman"/>
          </w:rPr>
          <w:delText xml:space="preserve">Serenade </w:delText>
        </w:r>
      </w:del>
    </w:p>
    <w:p w14:paraId="02B87C8E" w14:textId="6C72315C" w:rsidR="00791FDD" w:rsidRPr="00791FDD" w:rsidDel="00960641" w:rsidRDefault="0065160F" w:rsidP="00791FDD">
      <w:pPr>
        <w:ind w:firstLine="360"/>
        <w:rPr>
          <w:del w:id="501" w:author="RonI Benise" w:date="2021-01-14T18:09:00Z"/>
          <w:rFonts w:ascii="Cambria" w:eastAsia="Times New Roman" w:hAnsi="Cambria" w:cs="Times New Roman"/>
        </w:rPr>
      </w:pPr>
      <w:del w:id="502" w:author="RonI Benise" w:date="2021-01-14T18:09:00Z">
        <w:r w:rsidDel="00960641">
          <w:rPr>
            <w:rFonts w:ascii="Cambria" w:eastAsia="Times New Roman" w:hAnsi="Cambria" w:cs="Times New Roman"/>
            <w:i/>
          </w:rPr>
          <w:delText>Song 11</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i/>
          </w:rPr>
          <w:tab/>
        </w:r>
        <w:r w:rsidR="00791FDD" w:rsidRPr="00791FDD" w:rsidDel="00960641">
          <w:rPr>
            <w:rFonts w:ascii="Cambria" w:eastAsia="Times New Roman" w:hAnsi="Cambria" w:cs="Times New Roman"/>
          </w:rPr>
          <w:tab/>
        </w:r>
        <w:r w:rsidDel="00960641">
          <w:rPr>
            <w:rFonts w:ascii="Cambria" w:eastAsia="Times New Roman" w:hAnsi="Cambria" w:cs="Times New Roman"/>
          </w:rPr>
          <w:delText>I Will Always Love U</w:delText>
        </w:r>
      </w:del>
    </w:p>
    <w:p w14:paraId="5D7EB1EE" w14:textId="6EBA92BF" w:rsidR="00791FDD" w:rsidRPr="00791FDD" w:rsidDel="00960641" w:rsidRDefault="0065160F" w:rsidP="00791FDD">
      <w:pPr>
        <w:ind w:firstLine="360"/>
        <w:rPr>
          <w:del w:id="503" w:author="RonI Benise" w:date="2021-01-14T18:09:00Z"/>
          <w:rFonts w:ascii="Cambria" w:eastAsia="Times New Roman" w:hAnsi="Cambria" w:cs="Times New Roman"/>
        </w:rPr>
      </w:pPr>
      <w:del w:id="504" w:author="RonI Benise" w:date="2021-01-14T18:09:00Z">
        <w:r w:rsidDel="00960641">
          <w:rPr>
            <w:rFonts w:ascii="Cambria" w:eastAsia="Times New Roman" w:hAnsi="Cambria" w:cs="Times New Roman"/>
            <w:i/>
          </w:rPr>
          <w:delText>Song 12</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i/>
          </w:rPr>
          <w:tab/>
        </w:r>
        <w:r w:rsidR="00791FDD" w:rsidRPr="00791FDD" w:rsidDel="00960641">
          <w:rPr>
            <w:rFonts w:ascii="Cambria" w:eastAsia="Times New Roman" w:hAnsi="Cambria" w:cs="Times New Roman"/>
          </w:rPr>
          <w:tab/>
        </w:r>
        <w:r w:rsidDel="00960641">
          <w:rPr>
            <w:rFonts w:ascii="Cambria" w:eastAsia="Times New Roman" w:hAnsi="Cambria" w:cs="Times New Roman"/>
          </w:rPr>
          <w:delText>Find Your Way Home</w:delText>
        </w:r>
      </w:del>
    </w:p>
    <w:p w14:paraId="245BD384" w14:textId="403AD72F" w:rsidR="0065160F" w:rsidDel="00960641" w:rsidRDefault="0065160F" w:rsidP="00082281">
      <w:pPr>
        <w:ind w:firstLine="360"/>
        <w:rPr>
          <w:del w:id="505" w:author="RonI Benise" w:date="2021-01-14T18:09:00Z"/>
          <w:rFonts w:ascii="Cambria" w:eastAsia="Times New Roman" w:hAnsi="Cambria" w:cs="Times New Roman"/>
        </w:rPr>
      </w:pPr>
      <w:del w:id="506" w:author="RonI Benise" w:date="2021-01-14T18:09:00Z">
        <w:r w:rsidDel="00960641">
          <w:rPr>
            <w:rFonts w:ascii="Cambria" w:eastAsia="Times New Roman" w:hAnsi="Cambria" w:cs="Times New Roman"/>
            <w:i/>
          </w:rPr>
          <w:delText>Song 13</w:delText>
        </w:r>
        <w:r w:rsidR="00791FDD" w:rsidRPr="00791FDD" w:rsidDel="00960641">
          <w:rPr>
            <w:rFonts w:ascii="Cambria" w:eastAsia="Times New Roman" w:hAnsi="Cambria" w:cs="Times New Roman"/>
            <w:i/>
          </w:rPr>
          <w:delText>.</w:delText>
        </w:r>
        <w:r w:rsidR="00791FDD" w:rsidRPr="00791FDD" w:rsidDel="00960641">
          <w:rPr>
            <w:rFonts w:ascii="Cambria" w:eastAsia="Times New Roman" w:hAnsi="Cambria" w:cs="Times New Roman"/>
          </w:rPr>
          <w:tab/>
        </w:r>
        <w:r w:rsidR="00791FDD" w:rsidRPr="00791FDD" w:rsidDel="00960641">
          <w:rPr>
            <w:rFonts w:ascii="Cambria" w:eastAsia="Times New Roman" w:hAnsi="Cambria" w:cs="Times New Roman"/>
          </w:rPr>
          <w:tab/>
        </w:r>
        <w:r w:rsidDel="00960641">
          <w:rPr>
            <w:rFonts w:ascii="Cambria" w:eastAsia="Times New Roman" w:hAnsi="Cambria" w:cs="Times New Roman"/>
          </w:rPr>
          <w:delText>Fandang</w:delText>
        </w:r>
        <w:r w:rsidR="00082281" w:rsidDel="00960641">
          <w:rPr>
            <w:rFonts w:ascii="Cambria" w:eastAsia="Times New Roman" w:hAnsi="Cambria" w:cs="Times New Roman"/>
          </w:rPr>
          <w:delText>o</w:delText>
        </w:r>
      </w:del>
    </w:p>
    <w:p w14:paraId="2CD581E8" w14:textId="7ABE22A2" w:rsidR="0065160F" w:rsidDel="00960641" w:rsidRDefault="00082281" w:rsidP="00EC3E38">
      <w:pPr>
        <w:ind w:firstLine="360"/>
        <w:rPr>
          <w:del w:id="507" w:author="RonI Benise" w:date="2021-01-14T18:09:00Z"/>
          <w:rFonts w:ascii="Cambria" w:eastAsia="Times New Roman" w:hAnsi="Cambria" w:cs="Times New Roman"/>
        </w:rPr>
      </w:pPr>
      <w:del w:id="508" w:author="RonI Benise" w:date="2021-01-14T18:09:00Z">
        <w:r w:rsidDel="00960641">
          <w:rPr>
            <w:rFonts w:ascii="Cambria" w:eastAsia="Times New Roman" w:hAnsi="Cambria" w:cs="Times New Roman"/>
            <w:i/>
          </w:rPr>
          <w:delText>Song 14</w:delText>
        </w:r>
        <w:r w:rsidR="0065160F" w:rsidDel="00960641">
          <w:rPr>
            <w:rFonts w:ascii="Cambria" w:eastAsia="Times New Roman" w:hAnsi="Cambria" w:cs="Times New Roman"/>
            <w:i/>
          </w:rPr>
          <w:delText>.</w:delText>
        </w:r>
        <w:r w:rsidR="0065160F" w:rsidDel="00960641">
          <w:rPr>
            <w:rFonts w:ascii="Cambria" w:eastAsia="Times New Roman" w:hAnsi="Cambria" w:cs="Times New Roman"/>
            <w:i/>
          </w:rPr>
          <w:tab/>
        </w:r>
        <w:r w:rsidR="0065160F" w:rsidDel="00960641">
          <w:rPr>
            <w:rFonts w:ascii="Cambria" w:eastAsia="Times New Roman" w:hAnsi="Cambria" w:cs="Times New Roman"/>
            <w:i/>
          </w:rPr>
          <w:tab/>
        </w:r>
        <w:r w:rsidR="00231322" w:rsidDel="00960641">
          <w:rPr>
            <w:rFonts w:ascii="Cambria" w:eastAsia="Times New Roman" w:hAnsi="Cambria" w:cs="Times New Roman"/>
          </w:rPr>
          <w:delText>Santa Barbara</w:delText>
        </w:r>
      </w:del>
    </w:p>
    <w:p w14:paraId="15E5604D" w14:textId="59039B48" w:rsidR="0065160F" w:rsidRPr="008626A6" w:rsidDel="00116BE1" w:rsidRDefault="0065160F" w:rsidP="0099640E">
      <w:pPr>
        <w:ind w:firstLine="360"/>
        <w:rPr>
          <w:del w:id="509" w:author="RonI Benise" w:date="2022-10-12T08:37:00Z"/>
          <w:rFonts w:ascii="Cambria" w:eastAsia="Times New Roman" w:hAnsi="Cambria" w:cs="Times New Roman"/>
          <w:b/>
          <w:u w:val="single"/>
        </w:rPr>
      </w:pPr>
      <w:del w:id="510" w:author="RonI Benise" w:date="2022-10-12T08:37:00Z">
        <w:r w:rsidRPr="008626A6" w:rsidDel="00116BE1">
          <w:rPr>
            <w:rFonts w:ascii="Cambria" w:eastAsia="Times New Roman" w:hAnsi="Cambria" w:cs="Times New Roman"/>
            <w:b/>
            <w:u w:val="single"/>
          </w:rPr>
          <w:delText>Bonus Material</w:delText>
        </w:r>
      </w:del>
    </w:p>
    <w:p w14:paraId="5210A7ED" w14:textId="368B43F1" w:rsidR="008626A6" w:rsidDel="00116BE1" w:rsidRDefault="008626A6" w:rsidP="0099640E">
      <w:pPr>
        <w:ind w:firstLine="360"/>
        <w:rPr>
          <w:del w:id="511" w:author="RonI Benise" w:date="2022-10-12T08:37:00Z"/>
          <w:rFonts w:ascii="Cambria" w:eastAsia="Times New Roman" w:hAnsi="Cambria" w:cs="Times New Roman"/>
        </w:rPr>
      </w:pPr>
      <w:del w:id="512" w:author="RonI Benise" w:date="2022-10-12T08:37:00Z">
        <w:r w:rsidDel="00116BE1">
          <w:rPr>
            <w:rFonts w:ascii="Cambria" w:eastAsia="Times New Roman" w:hAnsi="Cambria" w:cs="Times New Roman"/>
          </w:rPr>
          <w:delText xml:space="preserve">1) </w:delText>
        </w:r>
      </w:del>
      <w:del w:id="513" w:author="RonI Benise" w:date="2021-01-14T18:20:00Z">
        <w:r w:rsidDel="0027166C">
          <w:rPr>
            <w:rFonts w:ascii="Cambria" w:eastAsia="Times New Roman" w:hAnsi="Cambria" w:cs="Times New Roman"/>
          </w:rPr>
          <w:delText xml:space="preserve">Long Kiss Goodbye – World Music Video </w:delText>
        </w:r>
        <w:r w:rsidR="00FA7283" w:rsidDel="0027166C">
          <w:rPr>
            <w:rFonts w:ascii="Cambria" w:eastAsia="Times New Roman" w:hAnsi="Cambria" w:cs="Times New Roman"/>
          </w:rPr>
          <w:delText xml:space="preserve">filmed in </w:delText>
        </w:r>
        <w:r w:rsidDel="0027166C">
          <w:rPr>
            <w:rFonts w:ascii="Cambria" w:eastAsia="Times New Roman" w:hAnsi="Cambria" w:cs="Times New Roman"/>
          </w:rPr>
          <w:delText>Venice, Italy</w:delText>
        </w:r>
      </w:del>
    </w:p>
    <w:p w14:paraId="1FE25F81" w14:textId="2C0AB973" w:rsidR="008626A6" w:rsidDel="00116BE1" w:rsidRDefault="008626A6" w:rsidP="0099640E">
      <w:pPr>
        <w:ind w:firstLine="360"/>
        <w:rPr>
          <w:del w:id="514" w:author="RonI Benise" w:date="2022-10-12T08:37:00Z"/>
          <w:rFonts w:ascii="Cambria" w:eastAsia="Times New Roman" w:hAnsi="Cambria" w:cs="Times New Roman"/>
        </w:rPr>
      </w:pPr>
      <w:del w:id="515" w:author="RonI Benise" w:date="2022-10-12T08:37:00Z">
        <w:r w:rsidDel="00116BE1">
          <w:rPr>
            <w:rFonts w:ascii="Cambria" w:eastAsia="Times New Roman" w:hAnsi="Cambria" w:cs="Times New Roman"/>
          </w:rPr>
          <w:delText>2) India –</w:delText>
        </w:r>
        <w:r w:rsidR="00FA7283" w:rsidDel="00116BE1">
          <w:rPr>
            <w:rFonts w:ascii="Cambria" w:eastAsia="Times New Roman" w:hAnsi="Cambria" w:cs="Times New Roman"/>
          </w:rPr>
          <w:delText xml:space="preserve"> World </w:delText>
        </w:r>
      </w:del>
      <w:del w:id="516" w:author="RonI Benise" w:date="2021-01-14T18:22:00Z">
        <w:r w:rsidR="00FA7283" w:rsidDel="0027166C">
          <w:rPr>
            <w:rFonts w:ascii="Cambria" w:eastAsia="Times New Roman" w:hAnsi="Cambria" w:cs="Times New Roman"/>
          </w:rPr>
          <w:delText>M</w:delText>
        </w:r>
      </w:del>
      <w:del w:id="517" w:author="RonI Benise" w:date="2022-10-12T08:37:00Z">
        <w:r w:rsidR="00FA7283" w:rsidDel="00116BE1">
          <w:rPr>
            <w:rFonts w:ascii="Cambria" w:eastAsia="Times New Roman" w:hAnsi="Cambria" w:cs="Times New Roman"/>
          </w:rPr>
          <w:delText xml:space="preserve">usic </w:delText>
        </w:r>
      </w:del>
      <w:del w:id="518" w:author="RonI Benise" w:date="2021-01-14T18:22:00Z">
        <w:r w:rsidR="00FA7283" w:rsidDel="0027166C">
          <w:rPr>
            <w:rFonts w:ascii="Cambria" w:eastAsia="Times New Roman" w:hAnsi="Cambria" w:cs="Times New Roman"/>
          </w:rPr>
          <w:delText>V</w:delText>
        </w:r>
      </w:del>
      <w:del w:id="519" w:author="RonI Benise" w:date="2022-10-12T08:37:00Z">
        <w:r w:rsidR="00FA7283" w:rsidDel="00116BE1">
          <w:rPr>
            <w:rFonts w:ascii="Cambria" w:eastAsia="Times New Roman" w:hAnsi="Cambria" w:cs="Times New Roman"/>
          </w:rPr>
          <w:delText>ideo filmed in Mumbai</w:delText>
        </w:r>
        <w:r w:rsidDel="00116BE1">
          <w:rPr>
            <w:rFonts w:ascii="Cambria" w:eastAsia="Times New Roman" w:hAnsi="Cambria" w:cs="Times New Roman"/>
          </w:rPr>
          <w:delText>, Pune, Agra, India</w:delText>
        </w:r>
      </w:del>
    </w:p>
    <w:p w14:paraId="1BAC143C" w14:textId="1FF567D5" w:rsidR="0065160F" w:rsidDel="00116BE1" w:rsidRDefault="00FA7283" w:rsidP="0099640E">
      <w:pPr>
        <w:ind w:firstLine="360"/>
        <w:rPr>
          <w:del w:id="520" w:author="RonI Benise" w:date="2022-10-12T08:37:00Z"/>
          <w:rFonts w:ascii="Cambria" w:eastAsia="Times New Roman" w:hAnsi="Cambria" w:cs="Times New Roman"/>
        </w:rPr>
      </w:pPr>
      <w:del w:id="521" w:author="RonI Benise" w:date="2022-10-12T08:37:00Z">
        <w:r w:rsidDel="00116BE1">
          <w:rPr>
            <w:rFonts w:ascii="Cambria" w:eastAsia="Times New Roman" w:hAnsi="Cambria" w:cs="Times New Roman"/>
          </w:rPr>
          <w:delText xml:space="preserve">3) Cuba – World </w:delText>
        </w:r>
      </w:del>
      <w:del w:id="522" w:author="RonI Benise" w:date="2021-01-14T18:22:00Z">
        <w:r w:rsidDel="0027166C">
          <w:rPr>
            <w:rFonts w:ascii="Cambria" w:eastAsia="Times New Roman" w:hAnsi="Cambria" w:cs="Times New Roman"/>
          </w:rPr>
          <w:delText>M</w:delText>
        </w:r>
      </w:del>
      <w:del w:id="523" w:author="RonI Benise" w:date="2022-10-12T08:37:00Z">
        <w:r w:rsidDel="00116BE1">
          <w:rPr>
            <w:rFonts w:ascii="Cambria" w:eastAsia="Times New Roman" w:hAnsi="Cambria" w:cs="Times New Roman"/>
          </w:rPr>
          <w:delText xml:space="preserve">usic </w:delText>
        </w:r>
      </w:del>
      <w:del w:id="524" w:author="RonI Benise" w:date="2021-01-14T18:22:00Z">
        <w:r w:rsidDel="0027166C">
          <w:rPr>
            <w:rFonts w:ascii="Cambria" w:eastAsia="Times New Roman" w:hAnsi="Cambria" w:cs="Times New Roman"/>
          </w:rPr>
          <w:delText>V</w:delText>
        </w:r>
      </w:del>
      <w:del w:id="525" w:author="RonI Benise" w:date="2022-10-12T08:37:00Z">
        <w:r w:rsidDel="00116BE1">
          <w:rPr>
            <w:rFonts w:ascii="Cambria" w:eastAsia="Times New Roman" w:hAnsi="Cambria" w:cs="Times New Roman"/>
          </w:rPr>
          <w:delText>ideo filmed in Old Havana, Cuba</w:delText>
        </w:r>
      </w:del>
    </w:p>
    <w:p w14:paraId="3756EAAF" w14:textId="6705BC36" w:rsidR="006E30E4" w:rsidDel="00116BE1" w:rsidRDefault="00B45B30" w:rsidP="00EC3E38">
      <w:pPr>
        <w:ind w:firstLine="360"/>
        <w:rPr>
          <w:del w:id="526" w:author="RonI Benise" w:date="2022-10-12T08:37:00Z"/>
          <w:rFonts w:ascii="Cambria" w:eastAsia="Times New Roman" w:hAnsi="Cambria" w:cs="Times New Roman"/>
        </w:rPr>
      </w:pPr>
      <w:del w:id="527" w:author="RonI Benise" w:date="2022-10-12T08:37:00Z">
        <w:r w:rsidDel="00116BE1">
          <w:rPr>
            <w:rFonts w:ascii="Cambria" w:eastAsia="Times New Roman" w:hAnsi="Cambria" w:cs="Times New Roman"/>
          </w:rPr>
          <w:delText xml:space="preserve">4) </w:delText>
        </w:r>
      </w:del>
      <w:del w:id="528" w:author="RonI Benise" w:date="2021-01-14T18:22:00Z">
        <w:r w:rsidDel="0027166C">
          <w:rPr>
            <w:rFonts w:ascii="Cambria" w:eastAsia="Times New Roman" w:hAnsi="Cambria" w:cs="Times New Roman"/>
          </w:rPr>
          <w:delText>Ara</w:delText>
        </w:r>
      </w:del>
      <w:ins w:id="529" w:author="Laura Harwood" w:date="2017-05-09T14:38:00Z">
        <w:del w:id="530" w:author="RonI Benise" w:date="2021-01-14T18:22:00Z">
          <w:r w:rsidR="00FE6C38" w:rsidDel="0027166C">
            <w:rPr>
              <w:rFonts w:ascii="Cambria" w:eastAsia="Times New Roman" w:hAnsi="Cambria" w:cs="Times New Roman"/>
            </w:rPr>
            <w:delText>n</w:delText>
          </w:r>
        </w:del>
      </w:ins>
      <w:del w:id="531" w:author="RonI Benise" w:date="2021-01-14T18:22:00Z">
        <w:r w:rsidDel="0027166C">
          <w:rPr>
            <w:rFonts w:ascii="Cambria" w:eastAsia="Times New Roman" w:hAnsi="Cambria" w:cs="Times New Roman"/>
          </w:rPr>
          <w:delText>juez – World music video filmed in Dubai, UAE</w:delText>
        </w:r>
      </w:del>
    </w:p>
    <w:p w14:paraId="4F88DA0A" w14:textId="77777777" w:rsidR="00EC3E38" w:rsidRPr="0099640E" w:rsidDel="00116BE1" w:rsidRDefault="00EC3E38" w:rsidP="00EC3E38">
      <w:pPr>
        <w:ind w:firstLine="360"/>
        <w:rPr>
          <w:del w:id="532" w:author="RonI Benise" w:date="2022-10-12T08:37:00Z"/>
          <w:rFonts w:ascii="Cambria" w:eastAsia="Times New Roman" w:hAnsi="Cambria" w:cs="Times New Roman"/>
        </w:rPr>
      </w:pPr>
    </w:p>
    <w:p w14:paraId="07BB1B22" w14:textId="57C78A38" w:rsidR="00162EC6" w:rsidRPr="00424D0A" w:rsidDel="00116BE1" w:rsidRDefault="00162EC6" w:rsidP="00162EC6">
      <w:pPr>
        <w:spacing w:after="120" w:line="240" w:lineRule="auto"/>
        <w:rPr>
          <w:del w:id="533" w:author="RonI Benise" w:date="2022-10-12T08:37:00Z"/>
          <w:sz w:val="20"/>
        </w:rPr>
      </w:pPr>
      <w:del w:id="534" w:author="RonI Benise" w:date="2022-10-12T08:37:00Z">
        <w:r w:rsidRPr="00424D0A" w:rsidDel="00116BE1">
          <w:rPr>
            <w:b/>
            <w:sz w:val="20"/>
          </w:rPr>
          <w:delText xml:space="preserve">Premium Supplier: </w:delText>
        </w:r>
        <w:r w:rsidR="0061052E" w:rsidDel="00116BE1">
          <w:rPr>
            <w:b/>
            <w:sz w:val="20"/>
          </w:rPr>
          <w:delText xml:space="preserve"> </w:delText>
        </w:r>
        <w:r w:rsidR="006E30E4" w:rsidDel="00116BE1">
          <w:rPr>
            <w:b/>
            <w:sz w:val="20"/>
          </w:rPr>
          <w:delText>Forest Incentives</w:delText>
        </w:r>
      </w:del>
    </w:p>
    <w:p w14:paraId="300CA1B9" w14:textId="0F2EEA7A" w:rsidR="00162EC6" w:rsidRPr="00424D0A" w:rsidDel="00116BE1" w:rsidRDefault="00162EC6" w:rsidP="00162EC6">
      <w:pPr>
        <w:spacing w:after="120" w:line="240" w:lineRule="auto"/>
        <w:rPr>
          <w:del w:id="535" w:author="RonI Benise" w:date="2022-10-12T08:37:00Z"/>
          <w:sz w:val="20"/>
        </w:rPr>
      </w:pPr>
      <w:del w:id="536" w:author="RonI Benise" w:date="2022-10-12T08:37:00Z">
        <w:r w:rsidRPr="00424D0A" w:rsidDel="00116BE1">
          <w:rPr>
            <w:b/>
            <w:sz w:val="20"/>
          </w:rPr>
          <w:delText>Suggested Retail Price:</w:delText>
        </w:r>
        <w:r w:rsidRPr="00424D0A" w:rsidDel="00116BE1">
          <w:rPr>
            <w:sz w:val="20"/>
          </w:rPr>
          <w:delText xml:space="preserve">  </w:delText>
        </w:r>
        <w:r w:rsidR="00FE0298" w:rsidDel="00116BE1">
          <w:rPr>
            <w:sz w:val="20"/>
          </w:rPr>
          <w:delText>$19.99</w:delText>
        </w:r>
      </w:del>
    </w:p>
    <w:p w14:paraId="6FA4FCC9" w14:textId="4BC59A4F" w:rsidR="00162EC6" w:rsidRPr="00424D0A" w:rsidDel="00116BE1" w:rsidRDefault="00162EC6" w:rsidP="00162EC6">
      <w:pPr>
        <w:spacing w:after="120" w:line="240" w:lineRule="auto"/>
        <w:rPr>
          <w:del w:id="537" w:author="RonI Benise" w:date="2022-10-12T08:37:00Z"/>
          <w:sz w:val="20"/>
        </w:rPr>
      </w:pPr>
      <w:del w:id="538" w:author="RonI Benise" w:date="2022-10-12T08:37:00Z">
        <w:r w:rsidRPr="00424D0A" w:rsidDel="00116BE1">
          <w:rPr>
            <w:b/>
            <w:sz w:val="20"/>
          </w:rPr>
          <w:delText>Station Cost:</w:delText>
        </w:r>
        <w:r w:rsidR="002345C0" w:rsidRPr="00424D0A" w:rsidDel="00116BE1">
          <w:rPr>
            <w:sz w:val="20"/>
          </w:rPr>
          <w:delText xml:space="preserve"> </w:delText>
        </w:r>
        <w:r w:rsidR="003C4BE4" w:rsidDel="00116BE1">
          <w:rPr>
            <w:sz w:val="20"/>
          </w:rPr>
          <w:delText>$</w:delText>
        </w:r>
        <w:r w:rsidR="0099640E" w:rsidDel="00116BE1">
          <w:rPr>
            <w:sz w:val="20"/>
          </w:rPr>
          <w:delText>9.00</w:delText>
        </w:r>
      </w:del>
    </w:p>
    <w:p w14:paraId="2782AF45" w14:textId="7D3F69C0" w:rsidR="00162EC6" w:rsidRPr="00424D0A" w:rsidDel="00116BE1" w:rsidRDefault="00162EC6" w:rsidP="0044219F">
      <w:pPr>
        <w:tabs>
          <w:tab w:val="left" w:pos="8235"/>
        </w:tabs>
        <w:spacing w:after="120" w:line="240" w:lineRule="auto"/>
        <w:rPr>
          <w:del w:id="539" w:author="RonI Benise" w:date="2022-10-12T08:37:00Z"/>
          <w:b/>
          <w:sz w:val="20"/>
        </w:rPr>
      </w:pPr>
      <w:del w:id="540" w:author="RonI Benise" w:date="2022-10-12T08:37:00Z">
        <w:r w:rsidRPr="00424D0A" w:rsidDel="00116BE1">
          <w:rPr>
            <w:b/>
            <w:sz w:val="20"/>
          </w:rPr>
          <w:delText>Item Number:</w:delText>
        </w:r>
        <w:r w:rsidR="002345C0" w:rsidRPr="00424D0A" w:rsidDel="00116BE1">
          <w:rPr>
            <w:b/>
            <w:sz w:val="20"/>
          </w:rPr>
          <w:delText xml:space="preserve"> </w:delText>
        </w:r>
        <w:r w:rsidR="001B610A" w:rsidDel="00116BE1">
          <w:rPr>
            <w:b/>
            <w:sz w:val="20"/>
          </w:rPr>
          <w:delText xml:space="preserve">  </w:delText>
        </w:r>
      </w:del>
      <w:del w:id="541" w:author="RonI Benise" w:date="2021-01-14T19:34:00Z">
        <w:r w:rsidR="0099640E" w:rsidDel="00606103">
          <w:rPr>
            <w:b/>
            <w:sz w:val="20"/>
          </w:rPr>
          <w:delText xml:space="preserve">BFUEGO </w:delText>
        </w:r>
      </w:del>
      <w:del w:id="542" w:author="RonI Benise" w:date="2022-10-12T08:37:00Z">
        <w:r w:rsidR="0099640E" w:rsidDel="00116BE1">
          <w:rPr>
            <w:b/>
            <w:sz w:val="20"/>
          </w:rPr>
          <w:delText>- DVD</w:delText>
        </w:r>
        <w:r w:rsidR="0044219F" w:rsidRPr="00424D0A" w:rsidDel="00116BE1">
          <w:rPr>
            <w:b/>
            <w:sz w:val="20"/>
          </w:rPr>
          <w:tab/>
        </w:r>
      </w:del>
    </w:p>
    <w:p w14:paraId="5B8AB478" w14:textId="743DF218" w:rsidR="00162EC6" w:rsidRPr="00424D0A" w:rsidDel="00116BE1" w:rsidRDefault="00162EC6" w:rsidP="00162EC6">
      <w:pPr>
        <w:spacing w:after="120" w:line="240" w:lineRule="auto"/>
        <w:rPr>
          <w:del w:id="543" w:author="RonI Benise" w:date="2022-10-12T08:37:00Z"/>
          <w:sz w:val="20"/>
        </w:rPr>
      </w:pPr>
      <w:del w:id="544" w:author="RonI Benise" w:date="2022-10-12T08:37:00Z">
        <w:r w:rsidRPr="00424D0A" w:rsidDel="00116BE1">
          <w:rPr>
            <w:b/>
            <w:sz w:val="20"/>
          </w:rPr>
          <w:delText>Image Availability Date</w:delText>
        </w:r>
        <w:r w:rsidRPr="00424D0A" w:rsidDel="00116BE1">
          <w:rPr>
            <w:sz w:val="20"/>
          </w:rPr>
          <w:delText>:</w:delText>
        </w:r>
        <w:r w:rsidR="0099640E" w:rsidDel="00116BE1">
          <w:rPr>
            <w:sz w:val="20"/>
          </w:rPr>
          <w:delText xml:space="preserve"> </w:delText>
        </w:r>
      </w:del>
      <w:del w:id="545" w:author="RonI Benise" w:date="2021-01-14T19:35:00Z">
        <w:r w:rsidR="0099640E" w:rsidDel="00606103">
          <w:rPr>
            <w:sz w:val="20"/>
          </w:rPr>
          <w:delText>April 1, 2018</w:delText>
        </w:r>
      </w:del>
    </w:p>
    <w:p w14:paraId="733A4797" w14:textId="67C54CE0" w:rsidR="00162EC6" w:rsidRPr="00424D0A" w:rsidDel="00116BE1" w:rsidRDefault="00162EC6" w:rsidP="00162EC6">
      <w:pPr>
        <w:spacing w:after="120" w:line="240" w:lineRule="auto"/>
        <w:rPr>
          <w:del w:id="546" w:author="RonI Benise" w:date="2022-10-12T08:37:00Z"/>
          <w:sz w:val="20"/>
        </w:rPr>
      </w:pPr>
      <w:del w:id="547" w:author="RonI Benise" w:date="2022-10-12T08:37:00Z">
        <w:r w:rsidRPr="00424D0A" w:rsidDel="00116BE1">
          <w:rPr>
            <w:b/>
            <w:sz w:val="20"/>
          </w:rPr>
          <w:delText>Product Availability Date</w:delText>
        </w:r>
        <w:r w:rsidRPr="00424D0A" w:rsidDel="00116BE1">
          <w:rPr>
            <w:sz w:val="20"/>
          </w:rPr>
          <w:delText xml:space="preserve">: </w:delText>
        </w:r>
      </w:del>
      <w:del w:id="548" w:author="RonI Benise" w:date="2021-01-14T19:35:00Z">
        <w:r w:rsidR="0099640E" w:rsidDel="00606103">
          <w:rPr>
            <w:sz w:val="20"/>
          </w:rPr>
          <w:delText>June 1, 2018</w:delText>
        </w:r>
      </w:del>
    </w:p>
    <w:p w14:paraId="1DD9708E" w14:textId="476B68BA" w:rsidR="00162EC6" w:rsidRPr="00424D0A" w:rsidDel="00116BE1" w:rsidRDefault="00162EC6" w:rsidP="00162EC6">
      <w:pPr>
        <w:spacing w:after="120" w:line="240" w:lineRule="auto"/>
        <w:rPr>
          <w:del w:id="549" w:author="RonI Benise" w:date="2022-10-12T08:37:00Z"/>
          <w:sz w:val="20"/>
        </w:rPr>
      </w:pPr>
      <w:del w:id="550" w:author="RonI Benise" w:date="2022-10-12T08:37:00Z">
        <w:r w:rsidRPr="00424D0A" w:rsidDel="00116BE1">
          <w:rPr>
            <w:b/>
            <w:sz w:val="20"/>
          </w:rPr>
          <w:delText>Minimum Order:</w:delText>
        </w:r>
        <w:r w:rsidRPr="00424D0A" w:rsidDel="00116BE1">
          <w:rPr>
            <w:sz w:val="20"/>
          </w:rPr>
          <w:delText xml:space="preserve">  </w:delText>
        </w:r>
        <w:r w:rsidR="00151FE0" w:rsidRPr="00162EC6" w:rsidDel="00116BE1">
          <w:delText>No minimum</w:delText>
        </w:r>
      </w:del>
    </w:p>
    <w:p w14:paraId="39BFC570" w14:textId="4487B854" w:rsidR="002345C0" w:rsidRPr="00424D0A" w:rsidDel="00116BE1" w:rsidRDefault="001B610A" w:rsidP="00162EC6">
      <w:pPr>
        <w:spacing w:after="120" w:line="240" w:lineRule="auto"/>
        <w:rPr>
          <w:del w:id="551" w:author="RonI Benise" w:date="2022-10-12T08:37:00Z"/>
          <w:sz w:val="20"/>
        </w:rPr>
      </w:pPr>
      <w:del w:id="552" w:author="RonI Benise" w:date="2022-10-12T08:37:00Z">
        <w:r w:rsidRPr="00424D0A" w:rsidDel="00116BE1">
          <w:rPr>
            <w:b/>
            <w:sz w:val="20"/>
          </w:rPr>
          <w:delText>Return ability</w:delText>
        </w:r>
        <w:r w:rsidR="002345C0" w:rsidRPr="00424D0A" w:rsidDel="00116BE1">
          <w:rPr>
            <w:b/>
            <w:sz w:val="20"/>
          </w:rPr>
          <w:delText xml:space="preserve">:  </w:delText>
        </w:r>
        <w:r w:rsidR="0099640E" w:rsidDel="00116BE1">
          <w:rPr>
            <w:b/>
            <w:sz w:val="20"/>
          </w:rPr>
          <w:delText>Forest Incentives</w:delText>
        </w:r>
      </w:del>
    </w:p>
    <w:p w14:paraId="54A621EA" w14:textId="56F20EB0" w:rsidR="00673B5B" w:rsidDel="00116BE1" w:rsidRDefault="00673B5B" w:rsidP="00673B5B">
      <w:pPr>
        <w:spacing w:after="0" w:line="240" w:lineRule="auto"/>
        <w:rPr>
          <w:del w:id="553" w:author="RonI Benise" w:date="2022-10-12T08:37:00Z"/>
        </w:rPr>
      </w:pPr>
      <w:del w:id="554" w:author="RonI Benise" w:date="2022-10-12T08:37:00Z">
        <w:r w:rsidRPr="00424D0A" w:rsidDel="00116BE1">
          <w:rPr>
            <w:b/>
            <w:sz w:val="20"/>
          </w:rPr>
          <w:delText>Order Processing:</w:delText>
        </w:r>
        <w:r w:rsidRPr="00424D0A" w:rsidDel="00116BE1">
          <w:rPr>
            <w:sz w:val="20"/>
          </w:rPr>
          <w:delText xml:space="preserve"> </w:delText>
        </w:r>
        <w:r w:rsidDel="00116BE1">
          <w:rPr>
            <w:sz w:val="20"/>
          </w:rPr>
          <w:delText xml:space="preserve"> </w:delText>
        </w:r>
        <w:r w:rsidR="0099640E" w:rsidDel="00116BE1">
          <w:rPr>
            <w:b/>
            <w:sz w:val="20"/>
          </w:rPr>
          <w:delText>Forest Incentives</w:delText>
        </w:r>
      </w:del>
    </w:p>
    <w:p w14:paraId="046FE7C7" w14:textId="1F2A4DAE" w:rsidR="00673B5B" w:rsidRPr="00151FE0" w:rsidDel="00116BE1" w:rsidRDefault="00673B5B" w:rsidP="00673B5B">
      <w:pPr>
        <w:spacing w:after="0" w:line="240" w:lineRule="auto"/>
        <w:rPr>
          <w:del w:id="555" w:author="RonI Benise" w:date="2022-10-12T08:37:00Z"/>
          <w:sz w:val="20"/>
        </w:rPr>
      </w:pPr>
    </w:p>
    <w:p w14:paraId="541B61A2" w14:textId="62C0F2D4" w:rsidR="00673B5B" w:rsidRPr="00424D0A" w:rsidDel="00116BE1" w:rsidRDefault="00673B5B" w:rsidP="00673B5B">
      <w:pPr>
        <w:spacing w:after="120" w:line="240" w:lineRule="auto"/>
        <w:rPr>
          <w:del w:id="556" w:author="RonI Benise" w:date="2022-10-12T08:37:00Z"/>
          <w:sz w:val="20"/>
        </w:rPr>
      </w:pPr>
      <w:del w:id="557" w:author="RonI Benise" w:date="2022-10-12T08:37:00Z">
        <w:r w:rsidRPr="00424D0A" w:rsidDel="00116BE1">
          <w:rPr>
            <w:b/>
            <w:sz w:val="20"/>
          </w:rPr>
          <w:delText>Shipping:</w:delText>
        </w:r>
        <w:r w:rsidRPr="00424D0A" w:rsidDel="00116BE1">
          <w:rPr>
            <w:sz w:val="20"/>
          </w:rPr>
          <w:delText xml:space="preserve"> </w:delText>
        </w:r>
        <w:r w:rsidR="0099640E" w:rsidDel="00116BE1">
          <w:rPr>
            <w:b/>
            <w:sz w:val="20"/>
          </w:rPr>
          <w:delText>Forest Incentives</w:delText>
        </w:r>
      </w:del>
    </w:p>
    <w:p w14:paraId="6BC93C5B" w14:textId="03D037E3" w:rsidR="00673B5B" w:rsidRPr="0099640E" w:rsidDel="00116BE1" w:rsidRDefault="00673B5B" w:rsidP="00673B5B">
      <w:pPr>
        <w:spacing w:after="120" w:line="240" w:lineRule="auto"/>
        <w:rPr>
          <w:del w:id="558" w:author="RonI Benise" w:date="2022-10-12T08:37:00Z"/>
          <w:b/>
        </w:rPr>
      </w:pPr>
      <w:del w:id="559" w:author="RonI Benise" w:date="2022-10-12T08:37:00Z">
        <w:r w:rsidRPr="00243156" w:rsidDel="00116BE1">
          <w:rPr>
            <w:b/>
          </w:rPr>
          <w:delText xml:space="preserve">Direct Handling:  </w:delText>
        </w:r>
        <w:r w:rsidR="0099640E" w:rsidDel="00116BE1">
          <w:rPr>
            <w:b/>
            <w:sz w:val="20"/>
          </w:rPr>
          <w:delText>Forest Incentives</w:delText>
        </w:r>
      </w:del>
    </w:p>
    <w:p w14:paraId="786ACAD3" w14:textId="19A9CB3B" w:rsidR="0099640E" w:rsidDel="00116BE1" w:rsidRDefault="00673B5B" w:rsidP="0099640E">
      <w:pPr>
        <w:spacing w:after="120" w:line="240" w:lineRule="auto"/>
        <w:rPr>
          <w:del w:id="560" w:author="RonI Benise" w:date="2022-10-12T08:37:00Z"/>
          <w:b/>
          <w:sz w:val="20"/>
        </w:rPr>
      </w:pPr>
      <w:del w:id="561" w:author="RonI Benise" w:date="2022-10-12T08:37:00Z">
        <w:r w:rsidRPr="00424D0A" w:rsidDel="00116BE1">
          <w:rPr>
            <w:b/>
            <w:sz w:val="20"/>
          </w:rPr>
          <w:delText xml:space="preserve">Terms: </w:delText>
        </w:r>
        <w:r w:rsidR="0099640E" w:rsidDel="00116BE1">
          <w:rPr>
            <w:b/>
            <w:sz w:val="20"/>
          </w:rPr>
          <w:delText>Forest Incentives</w:delText>
        </w:r>
      </w:del>
    </w:p>
    <w:p w14:paraId="149A333D" w14:textId="21E660B1" w:rsidR="00466C21" w:rsidDel="00116BE1" w:rsidRDefault="00466C21" w:rsidP="0099640E">
      <w:pPr>
        <w:spacing w:after="120" w:line="240" w:lineRule="auto"/>
        <w:rPr>
          <w:del w:id="562" w:author="RonI Benise" w:date="2022-10-12T08:37:00Z"/>
          <w:b/>
          <w:sz w:val="20"/>
        </w:rPr>
      </w:pPr>
    </w:p>
    <w:p w14:paraId="53EEE55C" w14:textId="2B14F2CB" w:rsidR="00673B5B" w:rsidRPr="00EC3E38" w:rsidDel="00116BE1" w:rsidRDefault="0099640E" w:rsidP="00EC3E38">
      <w:pPr>
        <w:spacing w:after="120" w:line="240" w:lineRule="auto"/>
        <w:rPr>
          <w:del w:id="563" w:author="RonI Benise" w:date="2022-10-12T08:37:00Z"/>
          <w:b/>
          <w:u w:val="single"/>
        </w:rPr>
      </w:pPr>
      <w:del w:id="564" w:author="RonI Benise" w:date="2022-10-12T08:37:00Z">
        <w:r w:rsidRPr="00673B5B" w:rsidDel="00116BE1">
          <w:rPr>
            <w:b/>
            <w:u w:val="single"/>
          </w:rPr>
          <w:delText xml:space="preserve"> </w:delText>
        </w:r>
        <w:r w:rsidR="00673B5B" w:rsidRPr="00673B5B" w:rsidDel="00116BE1">
          <w:rPr>
            <w:b/>
            <w:u w:val="single"/>
          </w:rPr>
          <w:delText>ORDER BY EMAIL, PHONE, or MAIL</w:delText>
        </w:r>
      </w:del>
    </w:p>
    <w:p w14:paraId="63CE8B47" w14:textId="3CA2F145" w:rsidR="0099640E" w:rsidDel="00116BE1" w:rsidRDefault="0099640E" w:rsidP="0099640E">
      <w:pPr>
        <w:spacing w:after="0" w:line="240" w:lineRule="auto"/>
        <w:rPr>
          <w:del w:id="565" w:author="RonI Benise" w:date="2022-10-12T08:37:00Z"/>
          <w:b/>
          <w:sz w:val="20"/>
        </w:rPr>
      </w:pPr>
      <w:del w:id="566" w:author="RonI Benise" w:date="2022-10-12T08:37:00Z">
        <w:r w:rsidDel="00116BE1">
          <w:rPr>
            <w:b/>
            <w:sz w:val="20"/>
          </w:rPr>
          <w:delText>Forest Incentives</w:delText>
        </w:r>
      </w:del>
    </w:p>
    <w:p w14:paraId="05C209F9" w14:textId="520EBEF4" w:rsidR="0099640E" w:rsidDel="00116BE1" w:rsidRDefault="0099640E" w:rsidP="0099640E">
      <w:pPr>
        <w:spacing w:after="0" w:line="240" w:lineRule="auto"/>
        <w:rPr>
          <w:del w:id="567" w:author="RonI Benise" w:date="2022-10-12T08:37:00Z"/>
          <w:b/>
          <w:sz w:val="20"/>
        </w:rPr>
      </w:pPr>
    </w:p>
    <w:p w14:paraId="00054D82" w14:textId="093893F9" w:rsidR="0099640E" w:rsidDel="00116BE1" w:rsidRDefault="0099640E" w:rsidP="0099640E">
      <w:pPr>
        <w:spacing w:after="0" w:line="240" w:lineRule="auto"/>
        <w:rPr>
          <w:del w:id="568" w:author="RonI Benise" w:date="2022-10-12T08:37:00Z"/>
          <w:b/>
          <w:sz w:val="20"/>
        </w:rPr>
      </w:pPr>
      <w:del w:id="569" w:author="RonI Benise" w:date="2022-10-12T08:37:00Z">
        <w:r w:rsidRPr="00424D0A" w:rsidDel="00116BE1">
          <w:rPr>
            <w:b/>
            <w:sz w:val="20"/>
          </w:rPr>
          <w:delText xml:space="preserve">How to request electronic images: </w:delText>
        </w:r>
        <w:r w:rsidDel="00116BE1">
          <w:rPr>
            <w:b/>
            <w:sz w:val="20"/>
          </w:rPr>
          <w:delText xml:space="preserve"> </w:delText>
        </w:r>
      </w:del>
    </w:p>
    <w:p w14:paraId="667B229B" w14:textId="19BFCD7B" w:rsidR="0099640E" w:rsidDel="00116BE1" w:rsidRDefault="0099640E" w:rsidP="0099640E">
      <w:pPr>
        <w:spacing w:after="0" w:line="240" w:lineRule="auto"/>
        <w:rPr>
          <w:del w:id="570" w:author="RonI Benise" w:date="2022-10-12T08:37:00Z"/>
          <w:b/>
          <w:sz w:val="20"/>
        </w:rPr>
      </w:pPr>
      <w:del w:id="571" w:author="RonI Benise" w:date="2022-10-12T08:37:00Z">
        <w:r w:rsidDel="00116BE1">
          <w:rPr>
            <w:b/>
            <w:sz w:val="20"/>
          </w:rPr>
          <w:delText>Forest Incentives</w:delText>
        </w:r>
      </w:del>
    </w:p>
    <w:p w14:paraId="1CEB7EDC" w14:textId="6E3A9610" w:rsidR="0099640E" w:rsidDel="00116BE1" w:rsidRDefault="0099640E" w:rsidP="0099640E">
      <w:pPr>
        <w:spacing w:after="0" w:line="240" w:lineRule="auto"/>
        <w:rPr>
          <w:del w:id="572" w:author="RonI Benise" w:date="2022-10-12T08:37:00Z"/>
          <w:b/>
          <w:sz w:val="20"/>
        </w:rPr>
      </w:pPr>
    </w:p>
    <w:p w14:paraId="116E8A80" w14:textId="475BC637" w:rsidR="0099640E" w:rsidDel="00116BE1" w:rsidRDefault="0099640E" w:rsidP="0099640E">
      <w:pPr>
        <w:spacing w:after="0" w:line="240" w:lineRule="auto"/>
        <w:rPr>
          <w:del w:id="573" w:author="RonI Benise" w:date="2022-10-12T08:37:00Z"/>
          <w:rStyle w:val="Hyperlink"/>
          <w:b/>
          <w:sz w:val="20"/>
        </w:rPr>
      </w:pPr>
      <w:del w:id="574" w:author="RonI Benise" w:date="2022-10-12T08:37:00Z">
        <w:r w:rsidDel="00116BE1">
          <w:rPr>
            <w:b/>
            <w:sz w:val="20"/>
          </w:rPr>
          <w:delText xml:space="preserve">ONLINE: </w:delText>
        </w:r>
        <w:r w:rsidR="0056404D" w:rsidDel="00116BE1">
          <w:fldChar w:fldCharType="begin"/>
        </w:r>
        <w:r w:rsidR="0056404D" w:rsidDel="00116BE1">
          <w:delInstrText xml:space="preserve"> HYPERLINK "http://benisesop.blogspot.com" </w:delInstrText>
        </w:r>
        <w:r w:rsidR="0056404D" w:rsidDel="00116BE1">
          <w:fldChar w:fldCharType="separate"/>
        </w:r>
        <w:r w:rsidRPr="00113FEA" w:rsidDel="00116BE1">
          <w:rPr>
            <w:rStyle w:val="Hyperlink"/>
            <w:b/>
            <w:sz w:val="20"/>
          </w:rPr>
          <w:delText>BENISE IMAGES ONLINE</w:delText>
        </w:r>
        <w:r w:rsidR="0056404D" w:rsidDel="00116BE1">
          <w:rPr>
            <w:rStyle w:val="Hyperlink"/>
            <w:b/>
            <w:sz w:val="20"/>
          </w:rPr>
          <w:fldChar w:fldCharType="end"/>
        </w:r>
      </w:del>
    </w:p>
    <w:p w14:paraId="58C41C67" w14:textId="26D01602" w:rsidR="0099640E" w:rsidDel="00116BE1" w:rsidRDefault="0099640E" w:rsidP="0099640E">
      <w:pPr>
        <w:spacing w:after="0" w:line="240" w:lineRule="auto"/>
        <w:rPr>
          <w:del w:id="575" w:author="RonI Benise" w:date="2022-10-12T08:37:00Z"/>
          <w:b/>
          <w:sz w:val="20"/>
        </w:rPr>
      </w:pPr>
    </w:p>
    <w:p w14:paraId="76827554" w14:textId="09431481" w:rsidR="0099640E" w:rsidDel="00116BE1" w:rsidRDefault="0099640E" w:rsidP="0099640E">
      <w:pPr>
        <w:spacing w:after="0" w:line="240" w:lineRule="auto"/>
        <w:rPr>
          <w:del w:id="576" w:author="RonI Benise" w:date="2022-10-12T08:37:00Z"/>
          <w:b/>
          <w:sz w:val="20"/>
        </w:rPr>
      </w:pPr>
      <w:del w:id="577" w:author="RonI Benise" w:date="2022-10-12T08:37:00Z">
        <w:r w:rsidDel="00116BE1">
          <w:rPr>
            <w:b/>
            <w:sz w:val="20"/>
          </w:rPr>
          <w:delText xml:space="preserve">WEB ADDRESS: </w:delText>
        </w:r>
        <w:r w:rsidRPr="00113FEA" w:rsidDel="00116BE1">
          <w:rPr>
            <w:b/>
            <w:sz w:val="20"/>
          </w:rPr>
          <w:delText>http://benisesop.blogspot.com/</w:delText>
        </w:r>
      </w:del>
    </w:p>
    <w:p w14:paraId="05DC1686" w14:textId="6D3C0435" w:rsidR="0099640E" w:rsidDel="00116BE1" w:rsidRDefault="0099640E" w:rsidP="0099640E">
      <w:pPr>
        <w:spacing w:after="0" w:line="240" w:lineRule="auto"/>
        <w:rPr>
          <w:del w:id="578" w:author="RonI Benise" w:date="2022-10-12T08:37:00Z"/>
          <w:b/>
          <w:sz w:val="20"/>
        </w:rPr>
      </w:pPr>
      <w:del w:id="579" w:author="RonI Benise" w:date="2022-10-12T08:37:00Z">
        <w:r w:rsidDel="00116BE1">
          <w:rPr>
            <w:b/>
            <w:sz w:val="20"/>
          </w:rPr>
          <w:delText>Or CONTACT:</w:delText>
        </w:r>
      </w:del>
    </w:p>
    <w:p w14:paraId="6758C1A8" w14:textId="635F2EA5" w:rsidR="0099640E" w:rsidDel="00116BE1" w:rsidRDefault="0056404D" w:rsidP="0099640E">
      <w:pPr>
        <w:spacing w:after="0" w:line="240" w:lineRule="auto"/>
        <w:rPr>
          <w:del w:id="580" w:author="RonI Benise" w:date="2022-10-12T08:37:00Z"/>
          <w:b/>
          <w:sz w:val="20"/>
        </w:rPr>
      </w:pPr>
      <w:del w:id="581" w:author="RonI Benise" w:date="2022-10-12T08:37:00Z">
        <w:r w:rsidDel="00116BE1">
          <w:fldChar w:fldCharType="begin"/>
        </w:r>
        <w:r w:rsidDel="00116BE1">
          <w:delInstrText xml:space="preserve"> HYPERLINK "mailto:laura@benise.com" </w:delInstrText>
        </w:r>
        <w:r w:rsidDel="00116BE1">
          <w:fldChar w:fldCharType="separate"/>
        </w:r>
        <w:r w:rsidR="0099640E" w:rsidRPr="008C56C7" w:rsidDel="00116BE1">
          <w:rPr>
            <w:rStyle w:val="Hyperlink"/>
            <w:b/>
            <w:sz w:val="20"/>
          </w:rPr>
          <w:delText>laura@benise.com</w:delText>
        </w:r>
        <w:r w:rsidDel="00116BE1">
          <w:rPr>
            <w:rStyle w:val="Hyperlink"/>
            <w:b/>
            <w:sz w:val="20"/>
          </w:rPr>
          <w:fldChar w:fldCharType="end"/>
        </w:r>
      </w:del>
    </w:p>
    <w:p w14:paraId="530A45F6" w14:textId="2B484D51" w:rsidR="0099640E" w:rsidDel="00116BE1" w:rsidRDefault="0099640E" w:rsidP="0099640E">
      <w:pPr>
        <w:spacing w:after="0" w:line="240" w:lineRule="auto"/>
        <w:rPr>
          <w:del w:id="582" w:author="RonI Benise" w:date="2022-10-12T08:37:00Z"/>
          <w:b/>
          <w:sz w:val="20"/>
        </w:rPr>
      </w:pPr>
      <w:del w:id="583" w:author="RonI Benise" w:date="2022-10-12T08:37:00Z">
        <w:r w:rsidDel="00116BE1">
          <w:rPr>
            <w:b/>
            <w:sz w:val="20"/>
          </w:rPr>
          <w:delText>202-262-1060</w:delText>
        </w:r>
      </w:del>
    </w:p>
    <w:p w14:paraId="4C2AD8D7" w14:textId="0FCAEC27" w:rsidR="0099640E" w:rsidRPr="00424D0A" w:rsidDel="00116BE1" w:rsidRDefault="0099640E" w:rsidP="0099640E">
      <w:pPr>
        <w:spacing w:after="0" w:line="240" w:lineRule="auto"/>
        <w:rPr>
          <w:del w:id="584" w:author="RonI Benise" w:date="2022-10-12T08:37:00Z"/>
          <w:sz w:val="20"/>
        </w:rPr>
      </w:pPr>
    </w:p>
    <w:p w14:paraId="22CD8E38" w14:textId="7D9A4506" w:rsidR="0099640E" w:rsidDel="00116BE1" w:rsidRDefault="0099640E" w:rsidP="0099640E">
      <w:pPr>
        <w:spacing w:after="0" w:line="240" w:lineRule="auto"/>
        <w:rPr>
          <w:del w:id="585" w:author="RonI Benise" w:date="2022-10-12T08:37:00Z"/>
          <w:b/>
          <w:sz w:val="20"/>
        </w:rPr>
      </w:pPr>
      <w:del w:id="586" w:author="RonI Benise" w:date="2022-10-12T08:37:00Z">
        <w:r w:rsidRPr="00424D0A" w:rsidDel="00116BE1">
          <w:rPr>
            <w:b/>
            <w:sz w:val="20"/>
          </w:rPr>
          <w:delText xml:space="preserve">Questions on Orders: </w:delText>
        </w:r>
      </w:del>
    </w:p>
    <w:p w14:paraId="42D5B337" w14:textId="111A0773" w:rsidR="0099640E" w:rsidDel="00116BE1" w:rsidRDefault="0056404D" w:rsidP="0099640E">
      <w:pPr>
        <w:spacing w:after="0" w:line="240" w:lineRule="auto"/>
        <w:rPr>
          <w:del w:id="587" w:author="RonI Benise" w:date="2022-10-12T08:37:00Z"/>
          <w:b/>
          <w:sz w:val="20"/>
        </w:rPr>
      </w:pPr>
      <w:del w:id="588" w:author="RonI Benise" w:date="2022-10-12T08:37:00Z">
        <w:r w:rsidDel="00116BE1">
          <w:fldChar w:fldCharType="begin"/>
        </w:r>
        <w:r w:rsidDel="00116BE1">
          <w:delInstrText xml:space="preserve"> HYPERLINK "mailto:laura@benise.com" </w:delInstrText>
        </w:r>
        <w:r w:rsidDel="00116BE1">
          <w:fldChar w:fldCharType="separate"/>
        </w:r>
        <w:r w:rsidR="0099640E" w:rsidRPr="008C56C7" w:rsidDel="00116BE1">
          <w:rPr>
            <w:rStyle w:val="Hyperlink"/>
            <w:b/>
            <w:sz w:val="20"/>
          </w:rPr>
          <w:delText>laura@benise.com</w:delText>
        </w:r>
        <w:r w:rsidDel="00116BE1">
          <w:rPr>
            <w:rStyle w:val="Hyperlink"/>
            <w:b/>
            <w:sz w:val="20"/>
          </w:rPr>
          <w:fldChar w:fldCharType="end"/>
        </w:r>
      </w:del>
    </w:p>
    <w:p w14:paraId="1B4919A7" w14:textId="4566B1A3" w:rsidR="0099640E" w:rsidDel="00116BE1" w:rsidRDefault="0099640E" w:rsidP="0099640E">
      <w:pPr>
        <w:tabs>
          <w:tab w:val="left" w:pos="1600"/>
          <w:tab w:val="left" w:pos="1813"/>
        </w:tabs>
        <w:spacing w:after="0" w:line="240" w:lineRule="auto"/>
        <w:rPr>
          <w:del w:id="589" w:author="RonI Benise" w:date="2022-10-12T08:37:00Z"/>
          <w:b/>
          <w:sz w:val="20"/>
        </w:rPr>
      </w:pPr>
      <w:del w:id="590" w:author="RonI Benise" w:date="2022-10-12T08:37:00Z">
        <w:r w:rsidDel="00116BE1">
          <w:rPr>
            <w:b/>
            <w:sz w:val="20"/>
          </w:rPr>
          <w:delText>202-262-1060</w:delText>
        </w:r>
        <w:r w:rsidDel="00116BE1">
          <w:rPr>
            <w:b/>
            <w:sz w:val="20"/>
          </w:rPr>
          <w:tab/>
        </w:r>
        <w:r w:rsidDel="00116BE1">
          <w:rPr>
            <w:b/>
            <w:sz w:val="20"/>
          </w:rPr>
          <w:tab/>
        </w:r>
      </w:del>
    </w:p>
    <w:p w14:paraId="265CF918" w14:textId="0FB993AF" w:rsidR="00673B5B" w:rsidDel="00116BE1" w:rsidRDefault="00673B5B" w:rsidP="00673B5B">
      <w:pPr>
        <w:spacing w:after="0" w:line="240" w:lineRule="auto"/>
        <w:rPr>
          <w:del w:id="591" w:author="RonI Benise" w:date="2022-10-12T08:37:00Z"/>
          <w:b/>
          <w:sz w:val="20"/>
        </w:rPr>
      </w:pPr>
    </w:p>
    <w:p w14:paraId="40BA9DEC" w14:textId="5D634F67" w:rsidR="00E3002F" w:rsidDel="00116BE1" w:rsidRDefault="00E3002F" w:rsidP="00E3002F">
      <w:pPr>
        <w:spacing w:after="0" w:line="240" w:lineRule="auto"/>
        <w:rPr>
          <w:del w:id="592" w:author="RonI Benise" w:date="2022-10-12T08:37:00Z"/>
          <w:b/>
          <w:sz w:val="20"/>
        </w:rPr>
      </w:pPr>
    </w:p>
    <w:p w14:paraId="51B9D4F0" w14:textId="45EA106A" w:rsidR="009022D3" w:rsidDel="00116BE1" w:rsidRDefault="009022D3" w:rsidP="005B4328">
      <w:pPr>
        <w:spacing w:after="0" w:line="240" w:lineRule="auto"/>
        <w:rPr>
          <w:del w:id="593" w:author="RonI Benise" w:date="2022-10-12T08:37:00Z"/>
          <w:sz w:val="20"/>
        </w:rPr>
      </w:pPr>
    </w:p>
    <w:p w14:paraId="1CF200B9" w14:textId="7C52E9AE" w:rsidR="009443E1" w:rsidRPr="0099640E" w:rsidRDefault="00B22434">
      <w:pPr>
        <w:ind w:firstLine="360"/>
        <w:pPrChange w:id="594" w:author="RonI Benise" w:date="2022-10-12T08:37:00Z">
          <w:pPr>
            <w:spacing w:after="120" w:line="240" w:lineRule="auto"/>
          </w:pPr>
        </w:pPrChange>
      </w:pPr>
      <w:r w:rsidRPr="005B4328">
        <w:rPr>
          <w:noProof/>
        </w:rPr>
        <mc:AlternateContent>
          <mc:Choice Requires="wps">
            <w:drawing>
              <wp:anchor distT="0" distB="0" distL="114300" distR="114300" simplePos="0" relativeHeight="251659264" behindDoc="0" locked="0" layoutInCell="1" allowOverlap="1" wp14:anchorId="0B128D94" wp14:editId="61CE2E78">
                <wp:simplePos x="0" y="0"/>
                <wp:positionH relativeFrom="column">
                  <wp:posOffset>0</wp:posOffset>
                </wp:positionH>
                <wp:positionV relativeFrom="paragraph">
                  <wp:posOffset>163830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pt" to="467.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" strokecolor="black [3213]" strokeweight="1.5pt"/>
            </w:pict>
          </mc:Fallback>
        </mc:AlternateContent>
      </w:r>
    </w:p>
    <w:sectPr w:rsidR="009443E1" w:rsidRPr="0099640E" w:rsidSect="00EC3E38">
      <w:footerReference w:type="default" r:id="rId8"/>
      <w:pgSz w:w="12240" w:h="15840"/>
      <w:pgMar w:top="81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9D7BB" w14:textId="77777777" w:rsidR="00111690" w:rsidRDefault="00111690" w:rsidP="0044219F">
      <w:pPr>
        <w:spacing w:after="0" w:line="240" w:lineRule="auto"/>
      </w:pPr>
      <w:r>
        <w:separator/>
      </w:r>
    </w:p>
  </w:endnote>
  <w:endnote w:type="continuationSeparator" w:id="0">
    <w:p w14:paraId="3E519D4F" w14:textId="77777777" w:rsidR="00111690" w:rsidRDefault="00111690" w:rsidP="0044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Bold">
    <w:panose1 w:val="020F070203040403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07921"/>
      <w:docPartObj>
        <w:docPartGallery w:val="Page Numbers (Bottom of Page)"/>
        <w:docPartUnique/>
      </w:docPartObj>
    </w:sdtPr>
    <w:sdtEndPr>
      <w:rPr>
        <w:noProof/>
      </w:rPr>
    </w:sdtEndPr>
    <w:sdtContent>
      <w:p w14:paraId="715E9BF9" w14:textId="77777777" w:rsidR="00111690" w:rsidRDefault="00111690">
        <w:pPr>
          <w:pStyle w:val="Footer"/>
          <w:jc w:val="right"/>
        </w:pPr>
        <w:r>
          <w:fldChar w:fldCharType="begin"/>
        </w:r>
        <w:r>
          <w:instrText xml:space="preserve"> PAGE   \* MERGEFORMAT </w:instrText>
        </w:r>
        <w:r>
          <w:fldChar w:fldCharType="separate"/>
        </w:r>
        <w:r w:rsidR="00476A13">
          <w:rPr>
            <w:noProof/>
          </w:rPr>
          <w:t>1</w:t>
        </w:r>
        <w:r>
          <w:rPr>
            <w:noProof/>
          </w:rPr>
          <w:fldChar w:fldCharType="end"/>
        </w:r>
      </w:p>
    </w:sdtContent>
  </w:sdt>
  <w:p w14:paraId="5592873B" w14:textId="77777777" w:rsidR="00111690" w:rsidRDefault="001116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AC58F" w14:textId="77777777" w:rsidR="00111690" w:rsidRDefault="00111690" w:rsidP="0044219F">
      <w:pPr>
        <w:spacing w:after="0" w:line="240" w:lineRule="auto"/>
      </w:pPr>
      <w:r>
        <w:separator/>
      </w:r>
    </w:p>
  </w:footnote>
  <w:footnote w:type="continuationSeparator" w:id="0">
    <w:p w14:paraId="346E5925" w14:textId="77777777" w:rsidR="00111690" w:rsidRDefault="00111690" w:rsidP="004421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EFC"/>
    <w:multiLevelType w:val="hybridMultilevel"/>
    <w:tmpl w:val="039CD2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340D"/>
    <w:multiLevelType w:val="hybridMultilevel"/>
    <w:tmpl w:val="3EC46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544BD"/>
    <w:multiLevelType w:val="hybridMultilevel"/>
    <w:tmpl w:val="7708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B32B8"/>
    <w:multiLevelType w:val="hybridMultilevel"/>
    <w:tmpl w:val="F418F4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304B2"/>
    <w:multiLevelType w:val="hybridMultilevel"/>
    <w:tmpl w:val="B31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A1B4C"/>
    <w:multiLevelType w:val="hybridMultilevel"/>
    <w:tmpl w:val="AF6078F6"/>
    <w:lvl w:ilvl="0" w:tplc="150832B0">
      <w:start w:val="1"/>
      <w:numFmt w:val="bullet"/>
      <w:lvlText w:val="•"/>
      <w:lvlJc w:val="left"/>
      <w:pPr>
        <w:ind w:left="1792" w:hanging="360"/>
      </w:pPr>
      <w:rPr>
        <w:rFonts w:ascii="Arial" w:eastAsia="Arial" w:hAnsi="Arial" w:hint="default"/>
        <w:w w:val="143"/>
      </w:rPr>
    </w:lvl>
    <w:lvl w:ilvl="1" w:tplc="06ECFC2E">
      <w:start w:val="1"/>
      <w:numFmt w:val="bullet"/>
      <w:lvlText w:val="•"/>
      <w:lvlJc w:val="left"/>
      <w:pPr>
        <w:ind w:left="1920" w:hanging="360"/>
      </w:pPr>
      <w:rPr>
        <w:rFonts w:hint="default"/>
      </w:rPr>
    </w:lvl>
    <w:lvl w:ilvl="2" w:tplc="3DEC1B3C">
      <w:start w:val="1"/>
      <w:numFmt w:val="bullet"/>
      <w:lvlText w:val="•"/>
      <w:lvlJc w:val="left"/>
      <w:pPr>
        <w:ind w:left="2980" w:hanging="360"/>
      </w:pPr>
      <w:rPr>
        <w:rFonts w:hint="default"/>
      </w:rPr>
    </w:lvl>
    <w:lvl w:ilvl="3" w:tplc="35C077BA">
      <w:start w:val="1"/>
      <w:numFmt w:val="bullet"/>
      <w:lvlText w:val="•"/>
      <w:lvlJc w:val="left"/>
      <w:pPr>
        <w:ind w:left="4040" w:hanging="360"/>
      </w:pPr>
      <w:rPr>
        <w:rFonts w:hint="default"/>
      </w:rPr>
    </w:lvl>
    <w:lvl w:ilvl="4" w:tplc="96780B24">
      <w:start w:val="1"/>
      <w:numFmt w:val="bullet"/>
      <w:lvlText w:val="•"/>
      <w:lvlJc w:val="left"/>
      <w:pPr>
        <w:ind w:left="5100" w:hanging="360"/>
      </w:pPr>
      <w:rPr>
        <w:rFonts w:hint="default"/>
      </w:rPr>
    </w:lvl>
    <w:lvl w:ilvl="5" w:tplc="B7FCCE2E">
      <w:start w:val="1"/>
      <w:numFmt w:val="bullet"/>
      <w:lvlText w:val="•"/>
      <w:lvlJc w:val="left"/>
      <w:pPr>
        <w:ind w:left="6160" w:hanging="360"/>
      </w:pPr>
      <w:rPr>
        <w:rFonts w:hint="default"/>
      </w:rPr>
    </w:lvl>
    <w:lvl w:ilvl="6" w:tplc="67D83B52">
      <w:start w:val="1"/>
      <w:numFmt w:val="bullet"/>
      <w:lvlText w:val="•"/>
      <w:lvlJc w:val="left"/>
      <w:pPr>
        <w:ind w:left="7220" w:hanging="360"/>
      </w:pPr>
      <w:rPr>
        <w:rFonts w:hint="default"/>
      </w:rPr>
    </w:lvl>
    <w:lvl w:ilvl="7" w:tplc="0BF8AF7A">
      <w:start w:val="1"/>
      <w:numFmt w:val="bullet"/>
      <w:lvlText w:val="•"/>
      <w:lvlJc w:val="left"/>
      <w:pPr>
        <w:ind w:left="8280" w:hanging="360"/>
      </w:pPr>
      <w:rPr>
        <w:rFonts w:hint="default"/>
      </w:rPr>
    </w:lvl>
    <w:lvl w:ilvl="8" w:tplc="4D0C5708">
      <w:start w:val="1"/>
      <w:numFmt w:val="bullet"/>
      <w:lvlText w:val="•"/>
      <w:lvlJc w:val="left"/>
      <w:pPr>
        <w:ind w:left="9340" w:hanging="360"/>
      </w:pPr>
      <w:rPr>
        <w:rFonts w:hint="default"/>
      </w:rPr>
    </w:lvl>
  </w:abstractNum>
  <w:abstractNum w:abstractNumId="6">
    <w:nsid w:val="35246534"/>
    <w:multiLevelType w:val="hybridMultilevel"/>
    <w:tmpl w:val="7708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8117A"/>
    <w:multiLevelType w:val="hybridMultilevel"/>
    <w:tmpl w:val="639A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F7DCB"/>
    <w:multiLevelType w:val="hybridMultilevel"/>
    <w:tmpl w:val="013CA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1E1584"/>
    <w:multiLevelType w:val="multilevel"/>
    <w:tmpl w:val="1DD0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40BFF"/>
    <w:multiLevelType w:val="hybridMultilevel"/>
    <w:tmpl w:val="465EE36C"/>
    <w:lvl w:ilvl="0" w:tplc="F118CCCC">
      <w:start w:val="1"/>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5015055C"/>
    <w:multiLevelType w:val="hybridMultilevel"/>
    <w:tmpl w:val="ACF2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AC5284"/>
    <w:multiLevelType w:val="hybridMultilevel"/>
    <w:tmpl w:val="C26C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345EB"/>
    <w:multiLevelType w:val="hybridMultilevel"/>
    <w:tmpl w:val="16343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31D"/>
    <w:multiLevelType w:val="hybridMultilevel"/>
    <w:tmpl w:val="E652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16A85"/>
    <w:multiLevelType w:val="hybridMultilevel"/>
    <w:tmpl w:val="77EC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3A56AC"/>
    <w:multiLevelType w:val="hybridMultilevel"/>
    <w:tmpl w:val="40E26FD2"/>
    <w:lvl w:ilvl="0" w:tplc="6B6EDE0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E10A70"/>
    <w:multiLevelType w:val="hybridMultilevel"/>
    <w:tmpl w:val="13C6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FE5859"/>
    <w:multiLevelType w:val="hybridMultilevel"/>
    <w:tmpl w:val="066A54C4"/>
    <w:lvl w:ilvl="0" w:tplc="2862C572">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0"/>
  </w:num>
  <w:num w:numId="5">
    <w:abstractNumId w:val="7"/>
  </w:num>
  <w:num w:numId="6">
    <w:abstractNumId w:val="14"/>
  </w:num>
  <w:num w:numId="7">
    <w:abstractNumId w:val="4"/>
  </w:num>
  <w:num w:numId="8">
    <w:abstractNumId w:val="15"/>
  </w:num>
  <w:num w:numId="9">
    <w:abstractNumId w:val="17"/>
  </w:num>
  <w:num w:numId="10">
    <w:abstractNumId w:val="11"/>
  </w:num>
  <w:num w:numId="11">
    <w:abstractNumId w:val="10"/>
  </w:num>
  <w:num w:numId="12">
    <w:abstractNumId w:val="1"/>
  </w:num>
  <w:num w:numId="13">
    <w:abstractNumId w:val="13"/>
  </w:num>
  <w:num w:numId="14">
    <w:abstractNumId w:val="8"/>
  </w:num>
  <w:num w:numId="15">
    <w:abstractNumId w:val="16"/>
  </w:num>
  <w:num w:numId="16">
    <w:abstractNumId w:val="6"/>
  </w:num>
  <w:num w:numId="17">
    <w:abstractNumId w:val="9"/>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C6"/>
    <w:rsid w:val="00006A05"/>
    <w:rsid w:val="00082281"/>
    <w:rsid w:val="00111690"/>
    <w:rsid w:val="00116BE1"/>
    <w:rsid w:val="00151FE0"/>
    <w:rsid w:val="00161ED5"/>
    <w:rsid w:val="00162EC6"/>
    <w:rsid w:val="001A73E9"/>
    <w:rsid w:val="001B610A"/>
    <w:rsid w:val="00200EE1"/>
    <w:rsid w:val="002048FA"/>
    <w:rsid w:val="00231322"/>
    <w:rsid w:val="002345C0"/>
    <w:rsid w:val="00243156"/>
    <w:rsid w:val="0025012A"/>
    <w:rsid w:val="0027166C"/>
    <w:rsid w:val="00282EBC"/>
    <w:rsid w:val="003305CB"/>
    <w:rsid w:val="0035455E"/>
    <w:rsid w:val="003A7A3F"/>
    <w:rsid w:val="003C4BE4"/>
    <w:rsid w:val="00424D0A"/>
    <w:rsid w:val="00433191"/>
    <w:rsid w:val="0044219F"/>
    <w:rsid w:val="00464EA5"/>
    <w:rsid w:val="00466C21"/>
    <w:rsid w:val="00475FAC"/>
    <w:rsid w:val="00476A13"/>
    <w:rsid w:val="004E6AB4"/>
    <w:rsid w:val="00562D0E"/>
    <w:rsid w:val="0056404D"/>
    <w:rsid w:val="005B4328"/>
    <w:rsid w:val="00606103"/>
    <w:rsid w:val="0061052E"/>
    <w:rsid w:val="00632340"/>
    <w:rsid w:val="0065160F"/>
    <w:rsid w:val="00673B5B"/>
    <w:rsid w:val="006A71FB"/>
    <w:rsid w:val="006D1741"/>
    <w:rsid w:val="006E30E4"/>
    <w:rsid w:val="00705282"/>
    <w:rsid w:val="00715ECA"/>
    <w:rsid w:val="00786660"/>
    <w:rsid w:val="00791FDD"/>
    <w:rsid w:val="00794616"/>
    <w:rsid w:val="007A3808"/>
    <w:rsid w:val="007C30ED"/>
    <w:rsid w:val="007F4460"/>
    <w:rsid w:val="00825B01"/>
    <w:rsid w:val="00832172"/>
    <w:rsid w:val="008524D5"/>
    <w:rsid w:val="008626A6"/>
    <w:rsid w:val="00876C99"/>
    <w:rsid w:val="009022D3"/>
    <w:rsid w:val="009443E1"/>
    <w:rsid w:val="00960641"/>
    <w:rsid w:val="0099640E"/>
    <w:rsid w:val="009E269A"/>
    <w:rsid w:val="00A2692A"/>
    <w:rsid w:val="00A63CCC"/>
    <w:rsid w:val="00A661C0"/>
    <w:rsid w:val="00A83E0E"/>
    <w:rsid w:val="00AA0374"/>
    <w:rsid w:val="00AA098F"/>
    <w:rsid w:val="00AB2B60"/>
    <w:rsid w:val="00AF17BF"/>
    <w:rsid w:val="00AF5D6D"/>
    <w:rsid w:val="00B22434"/>
    <w:rsid w:val="00B45B30"/>
    <w:rsid w:val="00B52DF8"/>
    <w:rsid w:val="00BA625A"/>
    <w:rsid w:val="00BF057B"/>
    <w:rsid w:val="00C169A0"/>
    <w:rsid w:val="00C629D4"/>
    <w:rsid w:val="00C64949"/>
    <w:rsid w:val="00DA337B"/>
    <w:rsid w:val="00DD185E"/>
    <w:rsid w:val="00DF3C15"/>
    <w:rsid w:val="00E10C0E"/>
    <w:rsid w:val="00E3002F"/>
    <w:rsid w:val="00E307A9"/>
    <w:rsid w:val="00E3562B"/>
    <w:rsid w:val="00E504B0"/>
    <w:rsid w:val="00E84EE3"/>
    <w:rsid w:val="00E856F1"/>
    <w:rsid w:val="00E92B3E"/>
    <w:rsid w:val="00E97E15"/>
    <w:rsid w:val="00EC3E38"/>
    <w:rsid w:val="00ED1632"/>
    <w:rsid w:val="00EF0084"/>
    <w:rsid w:val="00F05791"/>
    <w:rsid w:val="00F344FF"/>
    <w:rsid w:val="00F35278"/>
    <w:rsid w:val="00F6546C"/>
    <w:rsid w:val="00FA50D3"/>
    <w:rsid w:val="00FA7283"/>
    <w:rsid w:val="00FE0298"/>
    <w:rsid w:val="00FE1EE4"/>
    <w:rsid w:val="00FE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F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2EC6"/>
    <w:pPr>
      <w:widowControl w:val="0"/>
      <w:spacing w:after="0" w:line="240" w:lineRule="auto"/>
      <w:ind w:left="1461"/>
    </w:pPr>
    <w:rPr>
      <w:rFonts w:ascii="Arial" w:eastAsia="Arial" w:hAnsi="Arial"/>
      <w:sz w:val="20"/>
      <w:szCs w:val="20"/>
    </w:rPr>
  </w:style>
  <w:style w:type="character" w:customStyle="1" w:styleId="BodyTextChar">
    <w:name w:val="Body Text Char"/>
    <w:basedOn w:val="DefaultParagraphFont"/>
    <w:link w:val="BodyText"/>
    <w:uiPriority w:val="1"/>
    <w:rsid w:val="00162EC6"/>
    <w:rPr>
      <w:rFonts w:ascii="Arial" w:eastAsia="Arial" w:hAnsi="Arial"/>
      <w:sz w:val="20"/>
      <w:szCs w:val="20"/>
    </w:rPr>
  </w:style>
  <w:style w:type="paragraph" w:styleId="ListParagraph">
    <w:name w:val="List Paragraph"/>
    <w:basedOn w:val="Normal"/>
    <w:uiPriority w:val="34"/>
    <w:qFormat/>
    <w:rsid w:val="00162EC6"/>
    <w:pPr>
      <w:ind w:left="720"/>
      <w:contextualSpacing/>
    </w:pPr>
  </w:style>
  <w:style w:type="character" w:styleId="Hyperlink">
    <w:name w:val="Hyperlink"/>
    <w:basedOn w:val="DefaultParagraphFont"/>
    <w:uiPriority w:val="99"/>
    <w:unhideWhenUsed/>
    <w:rsid w:val="00162EC6"/>
    <w:rPr>
      <w:color w:val="0000FF" w:themeColor="hyperlink"/>
      <w:u w:val="single"/>
    </w:rPr>
  </w:style>
  <w:style w:type="paragraph" w:customStyle="1" w:styleId="TableParagraph">
    <w:name w:val="Table Paragraph"/>
    <w:basedOn w:val="Normal"/>
    <w:uiPriority w:val="1"/>
    <w:qFormat/>
    <w:rsid w:val="00162EC6"/>
    <w:pPr>
      <w:widowControl w:val="0"/>
      <w:spacing w:after="0" w:line="240" w:lineRule="auto"/>
    </w:pPr>
  </w:style>
  <w:style w:type="paragraph" w:styleId="Header">
    <w:name w:val="header"/>
    <w:basedOn w:val="Normal"/>
    <w:link w:val="HeaderChar"/>
    <w:uiPriority w:val="99"/>
    <w:unhideWhenUsed/>
    <w:rsid w:val="0044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9F"/>
  </w:style>
  <w:style w:type="paragraph" w:styleId="Footer">
    <w:name w:val="footer"/>
    <w:basedOn w:val="Normal"/>
    <w:link w:val="FooterChar"/>
    <w:uiPriority w:val="99"/>
    <w:unhideWhenUsed/>
    <w:rsid w:val="0044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9F"/>
  </w:style>
  <w:style w:type="paragraph" w:customStyle="1" w:styleId="calibri">
    <w:name w:val="calibri"/>
    <w:basedOn w:val="Normal"/>
    <w:rsid w:val="00E307A9"/>
  </w:style>
  <w:style w:type="paragraph" w:customStyle="1" w:styleId="norma">
    <w:name w:val="norma"/>
    <w:basedOn w:val="calibri"/>
    <w:rsid w:val="007F4460"/>
    <w:rPr>
      <w:rFonts w:ascii="Calibri" w:hAnsi="Calibri"/>
      <w:sz w:val="20"/>
      <w:szCs w:val="20"/>
    </w:rPr>
  </w:style>
  <w:style w:type="paragraph" w:styleId="BalloonText">
    <w:name w:val="Balloon Text"/>
    <w:basedOn w:val="Normal"/>
    <w:link w:val="BalloonTextChar"/>
    <w:uiPriority w:val="99"/>
    <w:semiHidden/>
    <w:unhideWhenUsed/>
    <w:rsid w:val="00FE6C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38"/>
    <w:rPr>
      <w:rFonts w:ascii="Lucida Grande" w:hAnsi="Lucida Grande" w:cs="Lucida Grande"/>
      <w:sz w:val="18"/>
      <w:szCs w:val="18"/>
    </w:rPr>
  </w:style>
  <w:style w:type="character" w:customStyle="1" w:styleId="apple-converted-space">
    <w:name w:val="apple-converted-space"/>
    <w:basedOn w:val="DefaultParagraphFont"/>
    <w:rsid w:val="00960641"/>
  </w:style>
  <w:style w:type="character" w:styleId="Strong">
    <w:name w:val="Strong"/>
    <w:basedOn w:val="DefaultParagraphFont"/>
    <w:uiPriority w:val="22"/>
    <w:qFormat/>
    <w:rsid w:val="009606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2EC6"/>
    <w:pPr>
      <w:widowControl w:val="0"/>
      <w:spacing w:after="0" w:line="240" w:lineRule="auto"/>
      <w:ind w:left="1461"/>
    </w:pPr>
    <w:rPr>
      <w:rFonts w:ascii="Arial" w:eastAsia="Arial" w:hAnsi="Arial"/>
      <w:sz w:val="20"/>
      <w:szCs w:val="20"/>
    </w:rPr>
  </w:style>
  <w:style w:type="character" w:customStyle="1" w:styleId="BodyTextChar">
    <w:name w:val="Body Text Char"/>
    <w:basedOn w:val="DefaultParagraphFont"/>
    <w:link w:val="BodyText"/>
    <w:uiPriority w:val="1"/>
    <w:rsid w:val="00162EC6"/>
    <w:rPr>
      <w:rFonts w:ascii="Arial" w:eastAsia="Arial" w:hAnsi="Arial"/>
      <w:sz w:val="20"/>
      <w:szCs w:val="20"/>
    </w:rPr>
  </w:style>
  <w:style w:type="paragraph" w:styleId="ListParagraph">
    <w:name w:val="List Paragraph"/>
    <w:basedOn w:val="Normal"/>
    <w:uiPriority w:val="34"/>
    <w:qFormat/>
    <w:rsid w:val="00162EC6"/>
    <w:pPr>
      <w:ind w:left="720"/>
      <w:contextualSpacing/>
    </w:pPr>
  </w:style>
  <w:style w:type="character" w:styleId="Hyperlink">
    <w:name w:val="Hyperlink"/>
    <w:basedOn w:val="DefaultParagraphFont"/>
    <w:uiPriority w:val="99"/>
    <w:unhideWhenUsed/>
    <w:rsid w:val="00162EC6"/>
    <w:rPr>
      <w:color w:val="0000FF" w:themeColor="hyperlink"/>
      <w:u w:val="single"/>
    </w:rPr>
  </w:style>
  <w:style w:type="paragraph" w:customStyle="1" w:styleId="TableParagraph">
    <w:name w:val="Table Paragraph"/>
    <w:basedOn w:val="Normal"/>
    <w:uiPriority w:val="1"/>
    <w:qFormat/>
    <w:rsid w:val="00162EC6"/>
    <w:pPr>
      <w:widowControl w:val="0"/>
      <w:spacing w:after="0" w:line="240" w:lineRule="auto"/>
    </w:pPr>
  </w:style>
  <w:style w:type="paragraph" w:styleId="Header">
    <w:name w:val="header"/>
    <w:basedOn w:val="Normal"/>
    <w:link w:val="HeaderChar"/>
    <w:uiPriority w:val="99"/>
    <w:unhideWhenUsed/>
    <w:rsid w:val="0044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9F"/>
  </w:style>
  <w:style w:type="paragraph" w:styleId="Footer">
    <w:name w:val="footer"/>
    <w:basedOn w:val="Normal"/>
    <w:link w:val="FooterChar"/>
    <w:uiPriority w:val="99"/>
    <w:unhideWhenUsed/>
    <w:rsid w:val="0044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9F"/>
  </w:style>
  <w:style w:type="paragraph" w:customStyle="1" w:styleId="calibri">
    <w:name w:val="calibri"/>
    <w:basedOn w:val="Normal"/>
    <w:rsid w:val="00E307A9"/>
  </w:style>
  <w:style w:type="paragraph" w:customStyle="1" w:styleId="norma">
    <w:name w:val="norma"/>
    <w:basedOn w:val="calibri"/>
    <w:rsid w:val="007F4460"/>
    <w:rPr>
      <w:rFonts w:ascii="Calibri" w:hAnsi="Calibri"/>
      <w:sz w:val="20"/>
      <w:szCs w:val="20"/>
    </w:rPr>
  </w:style>
  <w:style w:type="paragraph" w:styleId="BalloonText">
    <w:name w:val="Balloon Text"/>
    <w:basedOn w:val="Normal"/>
    <w:link w:val="BalloonTextChar"/>
    <w:uiPriority w:val="99"/>
    <w:semiHidden/>
    <w:unhideWhenUsed/>
    <w:rsid w:val="00FE6C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C38"/>
    <w:rPr>
      <w:rFonts w:ascii="Lucida Grande" w:hAnsi="Lucida Grande" w:cs="Lucida Grande"/>
      <w:sz w:val="18"/>
      <w:szCs w:val="18"/>
    </w:rPr>
  </w:style>
  <w:style w:type="character" w:customStyle="1" w:styleId="apple-converted-space">
    <w:name w:val="apple-converted-space"/>
    <w:basedOn w:val="DefaultParagraphFont"/>
    <w:rsid w:val="00960641"/>
  </w:style>
  <w:style w:type="character" w:styleId="Strong">
    <w:name w:val="Strong"/>
    <w:basedOn w:val="DefaultParagraphFont"/>
    <w:uiPriority w:val="22"/>
    <w:qFormat/>
    <w:rsid w:val="00960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5489">
      <w:bodyDiv w:val="1"/>
      <w:marLeft w:val="0"/>
      <w:marRight w:val="0"/>
      <w:marTop w:val="0"/>
      <w:marBottom w:val="0"/>
      <w:divBdr>
        <w:top w:val="none" w:sz="0" w:space="0" w:color="auto"/>
        <w:left w:val="none" w:sz="0" w:space="0" w:color="auto"/>
        <w:bottom w:val="none" w:sz="0" w:space="0" w:color="auto"/>
        <w:right w:val="none" w:sz="0" w:space="0" w:color="auto"/>
      </w:divBdr>
    </w:div>
    <w:div w:id="1075473324">
      <w:bodyDiv w:val="1"/>
      <w:marLeft w:val="0"/>
      <w:marRight w:val="0"/>
      <w:marTop w:val="0"/>
      <w:marBottom w:val="0"/>
      <w:divBdr>
        <w:top w:val="none" w:sz="0" w:space="0" w:color="auto"/>
        <w:left w:val="none" w:sz="0" w:space="0" w:color="auto"/>
        <w:bottom w:val="none" w:sz="0" w:space="0" w:color="auto"/>
        <w:right w:val="none" w:sz="0" w:space="0" w:color="auto"/>
      </w:divBdr>
      <w:divsChild>
        <w:div w:id="1759518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157976">
              <w:marLeft w:val="0"/>
              <w:marRight w:val="0"/>
              <w:marTop w:val="0"/>
              <w:marBottom w:val="0"/>
              <w:divBdr>
                <w:top w:val="none" w:sz="0" w:space="0" w:color="auto"/>
                <w:left w:val="none" w:sz="0" w:space="0" w:color="auto"/>
                <w:bottom w:val="none" w:sz="0" w:space="0" w:color="auto"/>
                <w:right w:val="none" w:sz="0" w:space="0" w:color="auto"/>
              </w:divBdr>
              <w:divsChild>
                <w:div w:id="1099447478">
                  <w:marLeft w:val="0"/>
                  <w:marRight w:val="0"/>
                  <w:marTop w:val="0"/>
                  <w:marBottom w:val="0"/>
                  <w:divBdr>
                    <w:top w:val="none" w:sz="0" w:space="0" w:color="auto"/>
                    <w:left w:val="none" w:sz="0" w:space="0" w:color="auto"/>
                    <w:bottom w:val="none" w:sz="0" w:space="0" w:color="auto"/>
                    <w:right w:val="none" w:sz="0" w:space="0" w:color="auto"/>
                  </w:divBdr>
                  <w:divsChild>
                    <w:div w:id="133254081">
                      <w:marLeft w:val="0"/>
                      <w:marRight w:val="0"/>
                      <w:marTop w:val="0"/>
                      <w:marBottom w:val="0"/>
                      <w:divBdr>
                        <w:top w:val="none" w:sz="0" w:space="0" w:color="auto"/>
                        <w:left w:val="none" w:sz="0" w:space="0" w:color="auto"/>
                        <w:bottom w:val="none" w:sz="0" w:space="0" w:color="auto"/>
                        <w:right w:val="none" w:sz="0" w:space="0" w:color="auto"/>
                      </w:divBdr>
                      <w:divsChild>
                        <w:div w:id="720517954">
                          <w:marLeft w:val="0"/>
                          <w:marRight w:val="0"/>
                          <w:marTop w:val="0"/>
                          <w:marBottom w:val="0"/>
                          <w:divBdr>
                            <w:top w:val="none" w:sz="0" w:space="0" w:color="auto"/>
                            <w:left w:val="none" w:sz="0" w:space="0" w:color="auto"/>
                            <w:bottom w:val="none" w:sz="0" w:space="0" w:color="auto"/>
                            <w:right w:val="none" w:sz="0" w:space="0" w:color="auto"/>
                          </w:divBdr>
                          <w:divsChild>
                            <w:div w:id="1936285283">
                              <w:marLeft w:val="0"/>
                              <w:marRight w:val="0"/>
                              <w:marTop w:val="0"/>
                              <w:marBottom w:val="0"/>
                              <w:divBdr>
                                <w:top w:val="none" w:sz="0" w:space="0" w:color="auto"/>
                                <w:left w:val="none" w:sz="0" w:space="0" w:color="auto"/>
                                <w:bottom w:val="none" w:sz="0" w:space="0" w:color="auto"/>
                                <w:right w:val="none" w:sz="0" w:space="0" w:color="auto"/>
                              </w:divBdr>
                            </w:div>
                          </w:divsChild>
                        </w:div>
                        <w:div w:id="955062898">
                          <w:marLeft w:val="0"/>
                          <w:marRight w:val="0"/>
                          <w:marTop w:val="0"/>
                          <w:marBottom w:val="0"/>
                          <w:divBdr>
                            <w:top w:val="none" w:sz="0" w:space="0" w:color="auto"/>
                            <w:left w:val="none" w:sz="0" w:space="0" w:color="auto"/>
                            <w:bottom w:val="none" w:sz="0" w:space="0" w:color="auto"/>
                            <w:right w:val="none" w:sz="0" w:space="0" w:color="auto"/>
                          </w:divBdr>
                          <w:divsChild>
                            <w:div w:id="1639333686">
                              <w:marLeft w:val="0"/>
                              <w:marRight w:val="0"/>
                              <w:marTop w:val="0"/>
                              <w:marBottom w:val="0"/>
                              <w:divBdr>
                                <w:top w:val="none" w:sz="0" w:space="0" w:color="auto"/>
                                <w:left w:val="none" w:sz="0" w:space="0" w:color="auto"/>
                                <w:bottom w:val="none" w:sz="0" w:space="0" w:color="auto"/>
                                <w:right w:val="none" w:sz="0" w:space="0" w:color="auto"/>
                              </w:divBdr>
                              <w:divsChild>
                                <w:div w:id="1943605048">
                                  <w:marLeft w:val="0"/>
                                  <w:marRight w:val="0"/>
                                  <w:marTop w:val="0"/>
                                  <w:marBottom w:val="0"/>
                                  <w:divBdr>
                                    <w:top w:val="none" w:sz="0" w:space="0" w:color="auto"/>
                                    <w:left w:val="none" w:sz="0" w:space="0" w:color="auto"/>
                                    <w:bottom w:val="none" w:sz="0" w:space="0" w:color="auto"/>
                                    <w:right w:val="none" w:sz="0" w:space="0" w:color="auto"/>
                                  </w:divBdr>
                                </w:div>
                              </w:divsChild>
                            </w:div>
                            <w:div w:id="220751003">
                              <w:marLeft w:val="0"/>
                              <w:marRight w:val="0"/>
                              <w:marTop w:val="0"/>
                              <w:marBottom w:val="0"/>
                              <w:divBdr>
                                <w:top w:val="none" w:sz="0" w:space="0" w:color="auto"/>
                                <w:left w:val="none" w:sz="0" w:space="0" w:color="auto"/>
                                <w:bottom w:val="none" w:sz="0" w:space="0" w:color="auto"/>
                                <w:right w:val="none" w:sz="0" w:space="0" w:color="auto"/>
                              </w:divBdr>
                              <w:divsChild>
                                <w:div w:id="835339722">
                                  <w:marLeft w:val="0"/>
                                  <w:marRight w:val="0"/>
                                  <w:marTop w:val="0"/>
                                  <w:marBottom w:val="0"/>
                                  <w:divBdr>
                                    <w:top w:val="none" w:sz="0" w:space="0" w:color="auto"/>
                                    <w:left w:val="none" w:sz="0" w:space="0" w:color="auto"/>
                                    <w:bottom w:val="none" w:sz="0" w:space="0" w:color="auto"/>
                                    <w:right w:val="none" w:sz="0" w:space="0" w:color="auto"/>
                                  </w:divBdr>
                                  <w:divsChild>
                                    <w:div w:id="268465792">
                                      <w:marLeft w:val="0"/>
                                      <w:marRight w:val="0"/>
                                      <w:marTop w:val="0"/>
                                      <w:marBottom w:val="0"/>
                                      <w:divBdr>
                                        <w:top w:val="none" w:sz="0" w:space="0" w:color="auto"/>
                                        <w:left w:val="none" w:sz="0" w:space="0" w:color="auto"/>
                                        <w:bottom w:val="none" w:sz="0" w:space="0" w:color="auto"/>
                                        <w:right w:val="none" w:sz="0" w:space="0" w:color="auto"/>
                                      </w:divBdr>
                                    </w:div>
                                  </w:divsChild>
                                </w:div>
                                <w:div w:id="2033188961">
                                  <w:marLeft w:val="0"/>
                                  <w:marRight w:val="0"/>
                                  <w:marTop w:val="0"/>
                                  <w:marBottom w:val="0"/>
                                  <w:divBdr>
                                    <w:top w:val="none" w:sz="0" w:space="0" w:color="auto"/>
                                    <w:left w:val="none" w:sz="0" w:space="0" w:color="auto"/>
                                    <w:bottom w:val="none" w:sz="0" w:space="0" w:color="auto"/>
                                    <w:right w:val="none" w:sz="0" w:space="0" w:color="auto"/>
                                  </w:divBdr>
                                  <w:divsChild>
                                    <w:div w:id="2021201614">
                                      <w:marLeft w:val="0"/>
                                      <w:marRight w:val="0"/>
                                      <w:marTop w:val="0"/>
                                      <w:marBottom w:val="0"/>
                                      <w:divBdr>
                                        <w:top w:val="none" w:sz="0" w:space="0" w:color="auto"/>
                                        <w:left w:val="none" w:sz="0" w:space="0" w:color="auto"/>
                                        <w:bottom w:val="none" w:sz="0" w:space="0" w:color="auto"/>
                                        <w:right w:val="none" w:sz="0" w:space="0" w:color="auto"/>
                                      </w:divBdr>
                                    </w:div>
                                  </w:divsChild>
                                </w:div>
                                <w:div w:id="172187481">
                                  <w:marLeft w:val="0"/>
                                  <w:marRight w:val="0"/>
                                  <w:marTop w:val="0"/>
                                  <w:marBottom w:val="0"/>
                                  <w:divBdr>
                                    <w:top w:val="none" w:sz="0" w:space="0" w:color="auto"/>
                                    <w:left w:val="none" w:sz="0" w:space="0" w:color="auto"/>
                                    <w:bottom w:val="none" w:sz="0" w:space="0" w:color="auto"/>
                                    <w:right w:val="none" w:sz="0" w:space="0" w:color="auto"/>
                                  </w:divBdr>
                                  <w:divsChild>
                                    <w:div w:id="143545020">
                                      <w:marLeft w:val="0"/>
                                      <w:marRight w:val="0"/>
                                      <w:marTop w:val="0"/>
                                      <w:marBottom w:val="0"/>
                                      <w:divBdr>
                                        <w:top w:val="none" w:sz="0" w:space="0" w:color="auto"/>
                                        <w:left w:val="none" w:sz="0" w:space="0" w:color="auto"/>
                                        <w:bottom w:val="none" w:sz="0" w:space="0" w:color="auto"/>
                                        <w:right w:val="none" w:sz="0" w:space="0" w:color="auto"/>
                                      </w:divBdr>
                                    </w:div>
                                  </w:divsChild>
                                </w:div>
                                <w:div w:id="1550149476">
                                  <w:marLeft w:val="0"/>
                                  <w:marRight w:val="0"/>
                                  <w:marTop w:val="0"/>
                                  <w:marBottom w:val="0"/>
                                  <w:divBdr>
                                    <w:top w:val="none" w:sz="0" w:space="0" w:color="auto"/>
                                    <w:left w:val="none" w:sz="0" w:space="0" w:color="auto"/>
                                    <w:bottom w:val="none" w:sz="0" w:space="0" w:color="auto"/>
                                    <w:right w:val="none" w:sz="0" w:space="0" w:color="auto"/>
                                  </w:divBdr>
                                  <w:divsChild>
                                    <w:div w:id="18759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W. R. Augliere</dc:creator>
  <cp:lastModifiedBy>RonI Benise</cp:lastModifiedBy>
  <cp:revision>2</cp:revision>
  <dcterms:created xsi:type="dcterms:W3CDTF">2022-12-15T21:33:00Z</dcterms:created>
  <dcterms:modified xsi:type="dcterms:W3CDTF">2022-12-15T21:33:00Z</dcterms:modified>
</cp:coreProperties>
</file>